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60C1" w14:textId="2C4CC849" w:rsidR="00C55086" w:rsidRPr="00DE1D3D" w:rsidRDefault="00474B8B" w:rsidP="00C55086">
      <w:pPr>
        <w:spacing w:after="0"/>
        <w:jc w:val="center"/>
        <w:rPr>
          <w:rFonts w:cstheme="minorHAnsi"/>
          <w:bCs/>
          <w:sz w:val="28"/>
          <w:szCs w:val="28"/>
        </w:rPr>
      </w:pPr>
      <w:del w:id="0" w:author="Tóth Balázs" w:date="2021-05-11T18:05:00Z">
        <w:r w:rsidRPr="005B14BF" w:rsidDel="009F5794">
          <w:rPr>
            <w:rFonts w:cstheme="minorHAnsi"/>
            <w:bCs/>
            <w:i/>
            <w:sz w:val="28"/>
            <w:szCs w:val="28"/>
          </w:rPr>
          <w:delText xml:space="preserve">Diákolimpia </w:delText>
        </w:r>
        <w:r w:rsidR="005B14BF" w:rsidRPr="005B14BF" w:rsidDel="009F5794">
          <w:rPr>
            <w:rFonts w:cstheme="minorHAnsi"/>
            <w:bCs/>
            <w:i/>
            <w:sz w:val="28"/>
            <w:szCs w:val="28"/>
          </w:rPr>
          <w:delText xml:space="preserve">és </w:delText>
        </w:r>
      </w:del>
      <w:r w:rsidR="005B14BF" w:rsidRPr="005B14BF">
        <w:rPr>
          <w:rFonts w:cstheme="minorHAnsi"/>
          <w:bCs/>
          <w:i/>
          <w:sz w:val="28"/>
          <w:szCs w:val="28"/>
        </w:rPr>
        <w:t xml:space="preserve">Diákolimpia </w:t>
      </w:r>
      <w:r w:rsidR="00EA157E" w:rsidRPr="005B14BF">
        <w:rPr>
          <w:rFonts w:cstheme="minorHAnsi"/>
          <w:bCs/>
          <w:i/>
          <w:sz w:val="28"/>
          <w:szCs w:val="28"/>
        </w:rPr>
        <w:t>J</w:t>
      </w:r>
      <w:r w:rsidR="005B14BF" w:rsidRPr="005B14BF">
        <w:rPr>
          <w:rFonts w:cstheme="minorHAnsi"/>
          <w:bCs/>
          <w:i/>
          <w:sz w:val="28"/>
          <w:szCs w:val="28"/>
        </w:rPr>
        <w:t>unior</w:t>
      </w:r>
      <w:r w:rsidR="00EA157E" w:rsidRPr="005B14BF">
        <w:rPr>
          <w:rFonts w:cstheme="minorHAnsi"/>
          <w:bCs/>
          <w:i/>
          <w:sz w:val="28"/>
          <w:szCs w:val="28"/>
        </w:rPr>
        <w:t xml:space="preserve"> </w:t>
      </w:r>
      <w:r w:rsidRPr="005B14BF">
        <w:rPr>
          <w:rFonts w:cstheme="minorHAnsi"/>
          <w:bCs/>
          <w:i/>
          <w:sz w:val="28"/>
          <w:szCs w:val="28"/>
        </w:rPr>
        <w:t>Tábor</w:t>
      </w:r>
    </w:p>
    <w:p w14:paraId="2B58574C" w14:textId="60B0AC07" w:rsidR="009C34EC" w:rsidRPr="00721D2C" w:rsidRDefault="00C55086" w:rsidP="00C5508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21D2C">
        <w:rPr>
          <w:rFonts w:cstheme="minorHAnsi"/>
          <w:b/>
          <w:bCs/>
          <w:sz w:val="28"/>
          <w:szCs w:val="28"/>
        </w:rPr>
        <w:t>-továbbiakban T</w:t>
      </w:r>
      <w:r w:rsidR="009C34EC" w:rsidRPr="00721D2C">
        <w:rPr>
          <w:rFonts w:cstheme="minorHAnsi"/>
          <w:b/>
          <w:bCs/>
          <w:sz w:val="28"/>
          <w:szCs w:val="28"/>
        </w:rPr>
        <w:t>ábor</w:t>
      </w:r>
      <w:r w:rsidRPr="00721D2C">
        <w:rPr>
          <w:rFonts w:cstheme="minorHAnsi"/>
          <w:b/>
          <w:bCs/>
          <w:sz w:val="28"/>
          <w:szCs w:val="28"/>
        </w:rPr>
        <w:t>-</w:t>
      </w:r>
    </w:p>
    <w:p w14:paraId="5A4E6612" w14:textId="061D4122" w:rsidR="00A269BE" w:rsidRPr="00721D2C" w:rsidRDefault="00A269BE" w:rsidP="00A269B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21D2C">
        <w:rPr>
          <w:rFonts w:cstheme="minorHAnsi"/>
          <w:b/>
          <w:bCs/>
          <w:sz w:val="28"/>
          <w:szCs w:val="28"/>
        </w:rPr>
        <w:t>Általános Szerződési Feltételek</w:t>
      </w:r>
    </w:p>
    <w:p w14:paraId="0CAE9669" w14:textId="10311EDF" w:rsidR="00A269BE" w:rsidRPr="00721D2C" w:rsidRDefault="00A269BE" w:rsidP="00A269BE">
      <w:pPr>
        <w:spacing w:after="0"/>
        <w:jc w:val="both"/>
        <w:rPr>
          <w:rFonts w:cstheme="minorHAnsi"/>
        </w:rPr>
      </w:pPr>
    </w:p>
    <w:p w14:paraId="4779FA5F" w14:textId="77777777" w:rsidR="009C34EC" w:rsidRPr="00721D2C" w:rsidRDefault="009C34EC" w:rsidP="00A269BE">
      <w:pPr>
        <w:spacing w:after="0"/>
        <w:jc w:val="both"/>
        <w:rPr>
          <w:rFonts w:cstheme="minorHAnsi"/>
        </w:rPr>
      </w:pPr>
    </w:p>
    <w:p w14:paraId="20CCF3C4" w14:textId="77777777" w:rsidR="00A269BE" w:rsidRPr="00721D2C" w:rsidRDefault="00A269BE" w:rsidP="00A269BE">
      <w:pPr>
        <w:pStyle w:val="Listaszerbekezds"/>
        <w:numPr>
          <w:ilvl w:val="0"/>
          <w:numId w:val="1"/>
        </w:numPr>
        <w:spacing w:after="0"/>
        <w:ind w:left="709" w:hanging="349"/>
        <w:jc w:val="center"/>
        <w:rPr>
          <w:rFonts w:cstheme="minorHAnsi"/>
          <w:b/>
          <w:bCs/>
        </w:rPr>
      </w:pPr>
      <w:r w:rsidRPr="00721D2C">
        <w:rPr>
          <w:rFonts w:cstheme="minorHAnsi"/>
          <w:b/>
          <w:bCs/>
        </w:rPr>
        <w:t xml:space="preserve">Általános </w:t>
      </w:r>
      <w:proofErr w:type="gramStart"/>
      <w:r w:rsidRPr="00721D2C">
        <w:rPr>
          <w:rFonts w:cstheme="minorHAnsi"/>
          <w:b/>
          <w:bCs/>
        </w:rPr>
        <w:t>információk</w:t>
      </w:r>
      <w:proofErr w:type="gramEnd"/>
    </w:p>
    <w:p w14:paraId="71B073D3" w14:textId="77777777" w:rsidR="00A269BE" w:rsidRPr="00721D2C" w:rsidRDefault="00A269BE" w:rsidP="00A269BE">
      <w:pPr>
        <w:spacing w:after="0"/>
        <w:jc w:val="both"/>
        <w:rPr>
          <w:rFonts w:cstheme="minorHAnsi"/>
        </w:rPr>
      </w:pPr>
    </w:p>
    <w:p w14:paraId="19586CC0" w14:textId="5285AAE3" w:rsidR="00A269BE" w:rsidRPr="008132B6" w:rsidRDefault="00A269BE" w:rsidP="00A269BE">
      <w:pPr>
        <w:spacing w:after="0"/>
        <w:jc w:val="both"/>
        <w:rPr>
          <w:b/>
          <w:rPrChange w:id="1" w:author="Tóth Balázs" w:date="2021-05-11T08:49:00Z">
            <w:rPr>
              <w:b/>
              <w:highlight w:val="yellow"/>
            </w:rPr>
          </w:rPrChange>
        </w:rPr>
      </w:pPr>
      <w:r w:rsidRPr="008132B6">
        <w:rPr>
          <w:b/>
          <w:rPrChange w:id="2" w:author="Tóth Balázs" w:date="2021-05-11T08:49:00Z">
            <w:rPr>
              <w:b/>
              <w:highlight w:val="yellow"/>
            </w:rPr>
          </w:rPrChange>
        </w:rPr>
        <w:t xml:space="preserve">1. </w:t>
      </w:r>
      <w:r w:rsidRPr="008132B6">
        <w:rPr>
          <w:rFonts w:cstheme="minorHAnsi"/>
          <w:b/>
          <w:bCs/>
          <w:rPrChange w:id="3" w:author="Tóth Balázs" w:date="2021-05-11T08:49:00Z">
            <w:rPr>
              <w:rFonts w:cstheme="minorHAnsi"/>
              <w:b/>
              <w:bCs/>
              <w:highlight w:val="yellow"/>
            </w:rPr>
          </w:rPrChange>
        </w:rPr>
        <w:t>Szervező</w:t>
      </w:r>
      <w:r w:rsidRPr="008132B6">
        <w:rPr>
          <w:b/>
          <w:rPrChange w:id="4" w:author="Tóth Balázs" w:date="2021-05-11T08:49:00Z">
            <w:rPr>
              <w:b/>
              <w:highlight w:val="yellow"/>
            </w:rPr>
          </w:rPrChange>
        </w:rPr>
        <w:t xml:space="preserve"> adatai </w:t>
      </w:r>
    </w:p>
    <w:p w14:paraId="7050C868" w14:textId="45292A95" w:rsidR="00A269BE" w:rsidRPr="008132B6" w:rsidRDefault="00A269BE" w:rsidP="00A269BE">
      <w:pPr>
        <w:spacing w:after="0"/>
        <w:jc w:val="both"/>
        <w:rPr>
          <w:rFonts w:cstheme="minorHAnsi"/>
          <w:rPrChange w:id="5" w:author="Tóth Balázs" w:date="2021-05-11T08:49:00Z">
            <w:rPr>
              <w:rFonts w:cstheme="minorHAnsi"/>
              <w:highlight w:val="yellow"/>
            </w:rPr>
          </w:rPrChange>
        </w:rPr>
      </w:pPr>
      <w:r w:rsidRPr="008132B6">
        <w:rPr>
          <w:rFonts w:cstheme="minorHAnsi"/>
          <w:rPrChange w:id="6" w:author="Tóth Balázs" w:date="2021-05-11T08:49:00Z">
            <w:rPr>
              <w:rFonts w:cstheme="minorHAnsi"/>
              <w:highlight w:val="yellow"/>
            </w:rPr>
          </w:rPrChange>
        </w:rPr>
        <w:t xml:space="preserve">Neve: </w:t>
      </w:r>
      <w:del w:id="7" w:author="Tóth Balázs" w:date="2021-05-11T08:49:00Z">
        <w:r w:rsidR="00FC40DE" w:rsidRPr="008132B6" w:rsidDel="008132B6">
          <w:rPr>
            <w:rFonts w:cstheme="minorHAnsi"/>
            <w:rPrChange w:id="8" w:author="Tóth Balázs" w:date="2021-05-11T08:49:00Z">
              <w:rPr>
                <w:rFonts w:cstheme="minorHAnsi"/>
                <w:highlight w:val="yellow"/>
              </w:rPr>
            </w:rPrChange>
          </w:rPr>
          <w:delText>Megyei szervezet</w:delText>
        </w:r>
      </w:del>
      <w:ins w:id="9" w:author="Tóth Balázs" w:date="2021-05-11T08:49:00Z">
        <w:r w:rsidR="008132B6">
          <w:rPr>
            <w:rFonts w:cstheme="minorHAnsi"/>
          </w:rPr>
          <w:t>Heves Megyei Diák- és Szabadidősport Egyesület</w:t>
        </w:r>
      </w:ins>
    </w:p>
    <w:p w14:paraId="662522A2" w14:textId="6361CAA4" w:rsidR="00A269BE" w:rsidRPr="008132B6" w:rsidRDefault="00A269BE" w:rsidP="00A269BE">
      <w:pPr>
        <w:spacing w:after="0"/>
        <w:jc w:val="both"/>
        <w:rPr>
          <w:rFonts w:cstheme="minorHAnsi"/>
          <w:rPrChange w:id="10" w:author="Tóth Balázs" w:date="2021-05-11T08:49:00Z">
            <w:rPr>
              <w:rFonts w:cstheme="minorHAnsi"/>
              <w:highlight w:val="yellow"/>
            </w:rPr>
          </w:rPrChange>
        </w:rPr>
      </w:pPr>
      <w:r w:rsidRPr="008132B6">
        <w:rPr>
          <w:rFonts w:cstheme="minorHAnsi"/>
          <w:rPrChange w:id="11" w:author="Tóth Balázs" w:date="2021-05-11T08:49:00Z">
            <w:rPr>
              <w:rFonts w:cstheme="minorHAnsi"/>
              <w:highlight w:val="yellow"/>
            </w:rPr>
          </w:rPrChange>
        </w:rPr>
        <w:t>Rövidített neve:</w:t>
      </w:r>
      <w:ins w:id="12" w:author="Tóth Balázs" w:date="2021-05-11T08:49:00Z">
        <w:r w:rsidR="008132B6">
          <w:rPr>
            <w:rFonts w:cstheme="minorHAnsi"/>
          </w:rPr>
          <w:t xml:space="preserve"> HMDSZSE</w:t>
        </w:r>
      </w:ins>
    </w:p>
    <w:p w14:paraId="39AE8D93" w14:textId="69BAE5F8" w:rsidR="00A269BE" w:rsidRPr="008132B6" w:rsidRDefault="00A269BE" w:rsidP="00A269BE">
      <w:pPr>
        <w:spacing w:after="0"/>
        <w:jc w:val="both"/>
        <w:rPr>
          <w:rFonts w:cstheme="minorHAnsi"/>
          <w:rPrChange w:id="13" w:author="Tóth Balázs" w:date="2021-05-11T08:49:00Z">
            <w:rPr>
              <w:rFonts w:cstheme="minorHAnsi"/>
              <w:highlight w:val="yellow"/>
            </w:rPr>
          </w:rPrChange>
        </w:rPr>
      </w:pPr>
      <w:proofErr w:type="gramStart"/>
      <w:r w:rsidRPr="008132B6">
        <w:rPr>
          <w:rFonts w:cstheme="minorHAnsi"/>
          <w:rPrChange w:id="14" w:author="Tóth Balázs" w:date="2021-05-11T08:49:00Z">
            <w:rPr>
              <w:rFonts w:cstheme="minorHAnsi"/>
              <w:highlight w:val="yellow"/>
            </w:rPr>
          </w:rPrChange>
        </w:rPr>
        <w:t>székhelye</w:t>
      </w:r>
      <w:proofErr w:type="gramEnd"/>
      <w:r w:rsidRPr="008132B6">
        <w:rPr>
          <w:rFonts w:cstheme="minorHAnsi"/>
          <w:rPrChange w:id="15" w:author="Tóth Balázs" w:date="2021-05-11T08:49:00Z">
            <w:rPr>
              <w:rFonts w:cstheme="minorHAnsi"/>
              <w:highlight w:val="yellow"/>
            </w:rPr>
          </w:rPrChange>
        </w:rPr>
        <w:t xml:space="preserve">: </w:t>
      </w:r>
      <w:ins w:id="16" w:author="Tóth Balázs" w:date="2021-05-11T08:50:00Z">
        <w:r w:rsidR="008132B6">
          <w:rPr>
            <w:rFonts w:cstheme="minorHAnsi"/>
          </w:rPr>
          <w:t>3300 Eger, Dobó tér 6/A</w:t>
        </w:r>
      </w:ins>
    </w:p>
    <w:p w14:paraId="787A0961" w14:textId="5CD6E16C" w:rsidR="00A269BE" w:rsidRPr="008132B6" w:rsidRDefault="00A269BE" w:rsidP="00A269BE">
      <w:pPr>
        <w:spacing w:after="0"/>
        <w:jc w:val="both"/>
        <w:rPr>
          <w:rFonts w:cstheme="minorHAnsi"/>
          <w:rPrChange w:id="17" w:author="Tóth Balázs" w:date="2021-05-11T08:49:00Z">
            <w:rPr>
              <w:rFonts w:cstheme="minorHAnsi"/>
              <w:highlight w:val="yellow"/>
            </w:rPr>
          </w:rPrChange>
        </w:rPr>
      </w:pPr>
      <w:r w:rsidRPr="008132B6">
        <w:rPr>
          <w:rFonts w:cstheme="minorHAnsi"/>
          <w:rPrChange w:id="18" w:author="Tóth Balázs" w:date="2021-05-11T08:49:00Z">
            <w:rPr>
              <w:rFonts w:cstheme="minorHAnsi"/>
              <w:highlight w:val="yellow"/>
            </w:rPr>
          </w:rPrChange>
        </w:rPr>
        <w:t xml:space="preserve">Cégjegyzékszám: </w:t>
      </w:r>
      <w:ins w:id="19" w:author="Tóth Balázs" w:date="2021-05-11T08:53:00Z">
        <w:r w:rsidR="008132B6" w:rsidRPr="008132B6">
          <w:rPr>
            <w:rFonts w:cstheme="minorHAnsi"/>
          </w:rPr>
          <w:t>00 18 504097</w:t>
        </w:r>
      </w:ins>
    </w:p>
    <w:p w14:paraId="7CC6CB4A" w14:textId="4649AC37" w:rsidR="00A269BE" w:rsidRPr="008132B6" w:rsidRDefault="00A269BE" w:rsidP="00A269BE">
      <w:pPr>
        <w:spacing w:after="0"/>
        <w:jc w:val="both"/>
        <w:rPr>
          <w:rFonts w:cstheme="minorHAnsi"/>
        </w:rPr>
      </w:pPr>
      <w:r w:rsidRPr="008132B6">
        <w:rPr>
          <w:rFonts w:cstheme="minorHAnsi"/>
          <w:rPrChange w:id="20" w:author="Tóth Balázs" w:date="2021-05-11T08:49:00Z">
            <w:rPr>
              <w:rFonts w:cstheme="minorHAnsi"/>
              <w:highlight w:val="yellow"/>
            </w:rPr>
          </w:rPrChange>
        </w:rPr>
        <w:t>Adószám:</w:t>
      </w:r>
      <w:r w:rsidRPr="008132B6">
        <w:rPr>
          <w:rFonts w:cstheme="minorHAnsi"/>
        </w:rPr>
        <w:t xml:space="preserve"> </w:t>
      </w:r>
      <w:ins w:id="21" w:author="Tóth Balázs" w:date="2021-05-11T08:50:00Z">
        <w:r w:rsidR="008132B6">
          <w:rPr>
            <w:rFonts w:cstheme="minorHAnsi"/>
          </w:rPr>
          <w:t>18504097-1-10</w:t>
        </w:r>
      </w:ins>
    </w:p>
    <w:p w14:paraId="7171DC3A" w14:textId="77777777" w:rsidR="00A269BE" w:rsidRPr="008132B6" w:rsidRDefault="00A269BE" w:rsidP="00A269BE">
      <w:pPr>
        <w:spacing w:after="0"/>
        <w:jc w:val="both"/>
        <w:rPr>
          <w:rFonts w:cstheme="minorHAnsi"/>
          <w:b/>
          <w:bCs/>
        </w:rPr>
      </w:pPr>
    </w:p>
    <w:p w14:paraId="381A9123" w14:textId="155FF349" w:rsidR="00A269BE" w:rsidRPr="008132B6" w:rsidRDefault="00A269BE" w:rsidP="50F1EBC1">
      <w:pPr>
        <w:spacing w:after="0"/>
        <w:jc w:val="both"/>
        <w:rPr>
          <w:rPrChange w:id="22" w:author="Tóth Balázs" w:date="2021-05-11T08:49:00Z">
            <w:rPr>
              <w:highlight w:val="yellow"/>
            </w:rPr>
          </w:rPrChange>
        </w:rPr>
      </w:pPr>
      <w:r w:rsidRPr="008132B6">
        <w:rPr>
          <w:b/>
          <w:bCs/>
          <w:rPrChange w:id="23" w:author="Tóth Balázs" w:date="2021-05-11T08:49:00Z">
            <w:rPr>
              <w:b/>
              <w:bCs/>
              <w:highlight w:val="yellow"/>
            </w:rPr>
          </w:rPrChange>
        </w:rPr>
        <w:t xml:space="preserve">2. </w:t>
      </w:r>
      <w:r w:rsidR="003B04C5" w:rsidRPr="008132B6">
        <w:rPr>
          <w:b/>
          <w:bCs/>
          <w:rPrChange w:id="24" w:author="Tóth Balázs" w:date="2021-05-11T08:49:00Z">
            <w:rPr>
              <w:b/>
              <w:bCs/>
              <w:highlight w:val="yellow"/>
            </w:rPr>
          </w:rPrChange>
        </w:rPr>
        <w:t>Tábor</w:t>
      </w:r>
      <w:r w:rsidR="00946E41" w:rsidRPr="008132B6">
        <w:rPr>
          <w:b/>
          <w:bCs/>
          <w:rPrChange w:id="25" w:author="Tóth Balázs" w:date="2021-05-11T08:49:00Z">
            <w:rPr>
              <w:b/>
              <w:bCs/>
              <w:highlight w:val="yellow"/>
            </w:rPr>
          </w:rPrChange>
        </w:rPr>
        <w:t>vezető</w:t>
      </w:r>
      <w:r w:rsidR="003B04C5" w:rsidRPr="008132B6">
        <w:rPr>
          <w:b/>
          <w:bCs/>
          <w:rPrChange w:id="26" w:author="Tóth Balázs" w:date="2021-05-11T08:49:00Z">
            <w:rPr>
              <w:b/>
              <w:bCs/>
              <w:highlight w:val="yellow"/>
            </w:rPr>
          </w:rPrChange>
        </w:rPr>
        <w:t xml:space="preserve"> </w:t>
      </w:r>
      <w:r w:rsidRPr="008132B6">
        <w:rPr>
          <w:b/>
          <w:bCs/>
          <w:rPrChange w:id="27" w:author="Tóth Balázs" w:date="2021-05-11T08:49:00Z">
            <w:rPr>
              <w:b/>
              <w:bCs/>
              <w:highlight w:val="yellow"/>
            </w:rPr>
          </w:rPrChange>
        </w:rPr>
        <w:t>elérhetőségei:</w:t>
      </w:r>
      <w:r w:rsidRPr="008132B6">
        <w:rPr>
          <w:rPrChange w:id="28" w:author="Tóth Balázs" w:date="2021-05-11T08:49:00Z">
            <w:rPr>
              <w:highlight w:val="yellow"/>
            </w:rPr>
          </w:rPrChange>
        </w:rPr>
        <w:t xml:space="preserve">  </w:t>
      </w:r>
    </w:p>
    <w:p w14:paraId="6B20535D" w14:textId="34F5BEA8" w:rsidR="00946E41" w:rsidRPr="008132B6" w:rsidRDefault="00946E41" w:rsidP="0282906F">
      <w:pPr>
        <w:spacing w:after="0"/>
        <w:jc w:val="both"/>
        <w:rPr>
          <w:rPrChange w:id="29" w:author="Tóth Balázs" w:date="2021-05-11T08:49:00Z">
            <w:rPr>
              <w:highlight w:val="yellow"/>
            </w:rPr>
          </w:rPrChange>
        </w:rPr>
      </w:pPr>
      <w:r w:rsidRPr="008132B6">
        <w:rPr>
          <w:rPrChange w:id="30" w:author="Tóth Balázs" w:date="2021-05-11T08:49:00Z">
            <w:rPr>
              <w:highlight w:val="yellow"/>
            </w:rPr>
          </w:rPrChange>
        </w:rPr>
        <w:t>Név</w:t>
      </w:r>
      <w:ins w:id="31" w:author="Tóth Balázs" w:date="2021-05-11T08:50:00Z">
        <w:r w:rsidR="008132B6">
          <w:t>: Kátai Zsolt</w:t>
        </w:r>
      </w:ins>
      <w:del w:id="32" w:author="Tóth Balázs" w:date="2021-05-11T08:50:00Z">
        <w:r w:rsidRPr="008132B6" w:rsidDel="008132B6">
          <w:rPr>
            <w:rPrChange w:id="33" w:author="Tóth Balázs" w:date="2021-05-11T08:49:00Z">
              <w:rPr>
                <w:highlight w:val="yellow"/>
              </w:rPr>
            </w:rPrChange>
          </w:rPr>
          <w:delText>: …..</w:delText>
        </w:r>
      </w:del>
    </w:p>
    <w:p w14:paraId="6E3EAD20" w14:textId="170CC509" w:rsidR="00A269BE" w:rsidRPr="008132B6" w:rsidRDefault="00A269BE" w:rsidP="0282906F">
      <w:pPr>
        <w:spacing w:after="0"/>
        <w:jc w:val="both"/>
        <w:rPr>
          <w:rFonts w:ascii="Trebuchet MS" w:eastAsia="Trebuchet MS" w:hAnsi="Trebuchet MS" w:cs="Trebuchet MS"/>
          <w:color w:val="58585A"/>
          <w:sz w:val="21"/>
          <w:szCs w:val="21"/>
          <w:rPrChange w:id="34" w:author="Tóth Balázs" w:date="2021-05-11T08:49:00Z">
            <w:rPr>
              <w:rFonts w:ascii="Trebuchet MS" w:eastAsia="Trebuchet MS" w:hAnsi="Trebuchet MS" w:cs="Trebuchet MS"/>
              <w:color w:val="58585A"/>
              <w:sz w:val="21"/>
              <w:szCs w:val="21"/>
              <w:highlight w:val="yellow"/>
            </w:rPr>
          </w:rPrChange>
        </w:rPr>
      </w:pPr>
      <w:r w:rsidRPr="008132B6">
        <w:rPr>
          <w:rPrChange w:id="35" w:author="Tóth Balázs" w:date="2021-05-11T08:49:00Z">
            <w:rPr>
              <w:highlight w:val="yellow"/>
            </w:rPr>
          </w:rPrChange>
        </w:rPr>
        <w:t xml:space="preserve">Telefonszám: </w:t>
      </w:r>
      <w:ins w:id="36" w:author="Tóth Balázs" w:date="2021-05-11T08:51:00Z">
        <w:r w:rsidR="008132B6">
          <w:t>06-20/56-11-269</w:t>
        </w:r>
      </w:ins>
      <w:del w:id="37" w:author="Tóth Balázs" w:date="2021-05-11T08:50:00Z">
        <w:r w:rsidRPr="008132B6" w:rsidDel="008132B6">
          <w:rPr>
            <w:rPrChange w:id="38" w:author="Tóth Balázs" w:date="2021-05-11T08:49:00Z">
              <w:rPr>
                <w:highlight w:val="yellow"/>
              </w:rPr>
            </w:rPrChange>
          </w:rPr>
          <w:delText xml:space="preserve"> </w:delText>
        </w:r>
        <w:r w:rsidR="00DE1D3D" w:rsidRPr="008132B6" w:rsidDel="008132B6">
          <w:rPr>
            <w:rFonts w:ascii="Trebuchet MS" w:eastAsia="Trebuchet MS" w:hAnsi="Trebuchet MS" w:cs="Trebuchet MS"/>
            <w:color w:val="58585A"/>
            <w:sz w:val="21"/>
            <w:szCs w:val="21"/>
            <w:rPrChange w:id="39" w:author="Tóth Balázs" w:date="2021-05-11T08:49:00Z">
              <w:rPr>
                <w:rFonts w:ascii="Trebuchet MS" w:eastAsia="Trebuchet MS" w:hAnsi="Trebuchet MS" w:cs="Trebuchet MS"/>
                <w:color w:val="58585A"/>
                <w:sz w:val="21"/>
                <w:szCs w:val="21"/>
                <w:highlight w:val="yellow"/>
              </w:rPr>
            </w:rPrChange>
          </w:rPr>
          <w:delText>(+36 - …</w:delText>
        </w:r>
        <w:r w:rsidR="7CC8E87C" w:rsidRPr="008132B6" w:rsidDel="008132B6">
          <w:rPr>
            <w:rFonts w:ascii="Trebuchet MS" w:eastAsia="Trebuchet MS" w:hAnsi="Trebuchet MS" w:cs="Trebuchet MS"/>
            <w:color w:val="58585A"/>
            <w:sz w:val="21"/>
            <w:szCs w:val="21"/>
            <w:rPrChange w:id="40" w:author="Tóth Balázs" w:date="2021-05-11T08:49:00Z">
              <w:rPr>
                <w:rFonts w:ascii="Trebuchet MS" w:eastAsia="Trebuchet MS" w:hAnsi="Trebuchet MS" w:cs="Trebuchet MS"/>
                <w:color w:val="58585A"/>
                <w:sz w:val="21"/>
                <w:szCs w:val="21"/>
                <w:highlight w:val="yellow"/>
              </w:rPr>
            </w:rPrChange>
          </w:rPr>
          <w:delText xml:space="preserve">) </w:delText>
        </w:r>
      </w:del>
    </w:p>
    <w:p w14:paraId="7584946A" w14:textId="6B73BB1B" w:rsidR="00A269BE" w:rsidRPr="008132B6" w:rsidRDefault="00A269BE" w:rsidP="0282906F">
      <w:pPr>
        <w:spacing w:after="0"/>
        <w:jc w:val="both"/>
        <w:rPr>
          <w:rPrChange w:id="41" w:author="Tóth Balázs" w:date="2021-05-11T08:49:00Z">
            <w:rPr>
              <w:highlight w:val="yellow"/>
            </w:rPr>
          </w:rPrChange>
        </w:rPr>
      </w:pPr>
      <w:r w:rsidRPr="008132B6">
        <w:rPr>
          <w:rPrChange w:id="42" w:author="Tóth Balázs" w:date="2021-05-11T08:49:00Z">
            <w:rPr>
              <w:highlight w:val="yellow"/>
            </w:rPr>
          </w:rPrChange>
        </w:rPr>
        <w:t>E-mail:</w:t>
      </w:r>
      <w:ins w:id="43" w:author="Tóth Balázs" w:date="2021-05-11T08:53:00Z">
        <w:r w:rsidR="008132B6">
          <w:t xml:space="preserve"> kataizs@yahoo.com</w:t>
        </w:r>
      </w:ins>
      <w:del w:id="44" w:author="Tóth Balázs" w:date="2021-05-11T08:51:00Z">
        <w:r w:rsidRPr="008132B6" w:rsidDel="008132B6">
          <w:rPr>
            <w:rPrChange w:id="45" w:author="Tóth Balázs" w:date="2021-05-11T08:49:00Z">
              <w:rPr>
                <w:highlight w:val="yellow"/>
              </w:rPr>
            </w:rPrChange>
          </w:rPr>
          <w:delText xml:space="preserve">    </w:delText>
        </w:r>
      </w:del>
    </w:p>
    <w:p w14:paraId="6DFDF20C" w14:textId="77777777" w:rsidR="009258F7" w:rsidRPr="00721D2C" w:rsidRDefault="009258F7" w:rsidP="00A269BE">
      <w:pPr>
        <w:spacing w:after="0"/>
        <w:jc w:val="both"/>
        <w:rPr>
          <w:rFonts w:cstheme="minorHAnsi"/>
        </w:rPr>
      </w:pPr>
    </w:p>
    <w:p w14:paraId="172137BB" w14:textId="77777777" w:rsidR="00A269BE" w:rsidRPr="00721D2C" w:rsidRDefault="00A269BE" w:rsidP="006624C1">
      <w:pPr>
        <w:pStyle w:val="Listaszerbekezds"/>
        <w:numPr>
          <w:ilvl w:val="0"/>
          <w:numId w:val="1"/>
        </w:numPr>
        <w:spacing w:after="0"/>
        <w:ind w:left="709" w:hanging="349"/>
        <w:jc w:val="center"/>
        <w:rPr>
          <w:rFonts w:cstheme="minorHAnsi"/>
          <w:b/>
          <w:bCs/>
        </w:rPr>
      </w:pPr>
      <w:r w:rsidRPr="00721D2C">
        <w:rPr>
          <w:rFonts w:cstheme="minorHAnsi"/>
          <w:b/>
          <w:bCs/>
        </w:rPr>
        <w:t>Az ÁSZF célja, tárgya, személyi és időbeli hatálya</w:t>
      </w:r>
    </w:p>
    <w:p w14:paraId="7063BADA" w14:textId="77777777" w:rsidR="00A269BE" w:rsidRPr="00721D2C" w:rsidRDefault="00A269BE" w:rsidP="00A269BE">
      <w:pPr>
        <w:pStyle w:val="Listaszerbekezds"/>
        <w:spacing w:after="0"/>
        <w:ind w:left="1080"/>
        <w:jc w:val="both"/>
        <w:rPr>
          <w:rFonts w:cstheme="minorHAnsi"/>
        </w:rPr>
      </w:pPr>
    </w:p>
    <w:p w14:paraId="3D0426B2" w14:textId="3B0AAD93" w:rsidR="006624C1" w:rsidRPr="00721D2C" w:rsidRDefault="00A269BE" w:rsidP="00A269BE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Az </w:t>
      </w:r>
      <w:r w:rsidR="009258F7" w:rsidRPr="00721D2C">
        <w:rPr>
          <w:rFonts w:cstheme="minorHAnsi"/>
        </w:rPr>
        <w:t>Általános Szerződési Feltételek (</w:t>
      </w:r>
      <w:r w:rsidRPr="00721D2C">
        <w:rPr>
          <w:rFonts w:cstheme="minorHAnsi"/>
        </w:rPr>
        <w:t>ÁSZF</w:t>
      </w:r>
      <w:r w:rsidR="009258F7" w:rsidRPr="00721D2C">
        <w:rPr>
          <w:rFonts w:cstheme="minorHAnsi"/>
        </w:rPr>
        <w:t>)</w:t>
      </w:r>
      <w:r w:rsidRPr="00721D2C">
        <w:rPr>
          <w:rFonts w:cstheme="minorHAnsi"/>
        </w:rPr>
        <w:t xml:space="preserve"> célja </w:t>
      </w:r>
      <w:r w:rsidR="00E533DF" w:rsidRPr="00721D2C">
        <w:rPr>
          <w:rFonts w:cstheme="minorHAnsi"/>
        </w:rPr>
        <w:t>azon</w:t>
      </w:r>
      <w:r w:rsidRPr="00721D2C">
        <w:rPr>
          <w:rFonts w:cstheme="minorHAnsi"/>
        </w:rPr>
        <w:t xml:space="preserve"> általános feltételek rögzítése, melyek részévé válnak a Szervező és a Szervező által működtetett Tábor résztvevői, illetve törvényes képviselőik között létrejött jogviszonyoknak. </w:t>
      </w:r>
    </w:p>
    <w:p w14:paraId="634D4AE9" w14:textId="23B1B479" w:rsidR="006624C1" w:rsidRPr="00721D2C" w:rsidRDefault="00A269BE" w:rsidP="00A269BE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Az ÁSZF tárgyi hatálya Szervezőnek a jelen ÁSZF alapján nyújtott táboroztatások szervezésére és lebonyolítására terjed ki. </w:t>
      </w:r>
    </w:p>
    <w:p w14:paraId="273FBB17" w14:textId="3667C376" w:rsidR="006624C1" w:rsidRPr="00721D2C" w:rsidRDefault="00A269BE" w:rsidP="00A269BE">
      <w:pPr>
        <w:pStyle w:val="Listaszerbekezds"/>
        <w:numPr>
          <w:ilvl w:val="0"/>
          <w:numId w:val="5"/>
        </w:numPr>
        <w:spacing w:after="0"/>
        <w:ind w:left="426"/>
        <w:jc w:val="both"/>
      </w:pPr>
      <w:r w:rsidRPr="31ABFDAD">
        <w:t xml:space="preserve">Az ÁSZF személyi hatálya alá tartoznak: </w:t>
      </w:r>
      <w:r w:rsidRPr="315E3301">
        <w:t xml:space="preserve">a Szervező, </w:t>
      </w:r>
      <w:r w:rsidR="002940A9" w:rsidRPr="315E3301">
        <w:t xml:space="preserve">Táborvezető, </w:t>
      </w:r>
      <w:r w:rsidR="002277F8" w:rsidRPr="315E3301">
        <w:t>Táboroztató</w:t>
      </w:r>
      <w:r w:rsidR="002277F8" w:rsidRPr="31ABFDAD">
        <w:t xml:space="preserve">, </w:t>
      </w:r>
      <w:r w:rsidRPr="31ABFDAD">
        <w:t xml:space="preserve">a Táborozó és a Táborozó törvényes képviselői. </w:t>
      </w:r>
    </w:p>
    <w:p w14:paraId="742B862A" w14:textId="77777777" w:rsidR="003B04C5" w:rsidRPr="00721D2C" w:rsidRDefault="003B04C5" w:rsidP="009C34EC">
      <w:pPr>
        <w:pStyle w:val="Listaszerbekezds"/>
        <w:spacing w:after="0"/>
        <w:jc w:val="both"/>
        <w:rPr>
          <w:rFonts w:cstheme="minorHAnsi"/>
        </w:rPr>
      </w:pPr>
    </w:p>
    <w:p w14:paraId="67AA83C8" w14:textId="77777777" w:rsidR="00A269BE" w:rsidRPr="00721D2C" w:rsidRDefault="00A269BE" w:rsidP="006624C1">
      <w:pPr>
        <w:pStyle w:val="Listaszerbekezds"/>
        <w:numPr>
          <w:ilvl w:val="0"/>
          <w:numId w:val="1"/>
        </w:numPr>
        <w:spacing w:after="0"/>
        <w:ind w:left="709" w:hanging="349"/>
        <w:jc w:val="center"/>
        <w:rPr>
          <w:rFonts w:cstheme="minorHAnsi"/>
          <w:b/>
          <w:bCs/>
        </w:rPr>
      </w:pPr>
      <w:r w:rsidRPr="00721D2C">
        <w:rPr>
          <w:rFonts w:cstheme="minorHAnsi"/>
          <w:b/>
          <w:bCs/>
        </w:rPr>
        <w:t>A jelentkezés menete, szerződéskötés</w:t>
      </w:r>
    </w:p>
    <w:p w14:paraId="315284DA" w14:textId="04FCF620" w:rsidR="00475276" w:rsidRPr="00721D2C" w:rsidRDefault="00475276" w:rsidP="009C34EC">
      <w:pPr>
        <w:spacing w:after="0"/>
        <w:jc w:val="both"/>
        <w:rPr>
          <w:rFonts w:cstheme="minorHAnsi"/>
        </w:rPr>
      </w:pPr>
    </w:p>
    <w:p w14:paraId="05C52E4F" w14:textId="2C2387EC" w:rsidR="00475276" w:rsidRPr="00721D2C" w:rsidRDefault="00475276" w:rsidP="00475276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</w:t>
      </w:r>
      <w:r w:rsidR="009D7BB5" w:rsidRPr="00721D2C">
        <w:rPr>
          <w:rFonts w:cstheme="minorHAnsi"/>
        </w:rPr>
        <w:t>T</w:t>
      </w:r>
      <w:r w:rsidRPr="00721D2C">
        <w:rPr>
          <w:rFonts w:cstheme="minorHAnsi"/>
        </w:rPr>
        <w:t xml:space="preserve">ábor napközis tábor. </w:t>
      </w:r>
    </w:p>
    <w:p w14:paraId="04B6AAB9" w14:textId="0F803A2E" w:rsidR="00475276" w:rsidRPr="00721D2C" w:rsidRDefault="00475276" w:rsidP="00475276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Szervező részvételi lehetőséget biztosít </w:t>
      </w:r>
      <w:r w:rsidR="009C34EC" w:rsidRPr="00721D2C">
        <w:rPr>
          <w:rFonts w:cstheme="minorHAnsi"/>
        </w:rPr>
        <w:t xml:space="preserve">a </w:t>
      </w:r>
      <w:r w:rsidR="009D7BB5" w:rsidRPr="00721D2C">
        <w:rPr>
          <w:rFonts w:cstheme="minorHAnsi"/>
        </w:rPr>
        <w:t>T</w:t>
      </w:r>
      <w:r w:rsidR="009C34EC" w:rsidRPr="00721D2C">
        <w:rPr>
          <w:rFonts w:cstheme="minorHAnsi"/>
        </w:rPr>
        <w:t xml:space="preserve">áborban </w:t>
      </w:r>
      <w:r w:rsidRPr="00721D2C">
        <w:rPr>
          <w:rFonts w:cstheme="minorHAnsi"/>
        </w:rPr>
        <w:t xml:space="preserve">a jelentkezés során megjelölt kiskorú </w:t>
      </w:r>
      <w:proofErr w:type="gramStart"/>
      <w:r w:rsidRPr="00721D2C">
        <w:rPr>
          <w:rFonts w:cstheme="minorHAnsi"/>
        </w:rPr>
        <w:t>gyermek(</w:t>
      </w:r>
      <w:proofErr w:type="spellStart"/>
      <w:proofErr w:type="gramEnd"/>
      <w:r w:rsidRPr="00721D2C">
        <w:rPr>
          <w:rFonts w:cstheme="minorHAnsi"/>
        </w:rPr>
        <w:t>ek</w:t>
      </w:r>
      <w:proofErr w:type="spellEnd"/>
      <w:r w:rsidRPr="00721D2C">
        <w:rPr>
          <w:rFonts w:cstheme="minorHAnsi"/>
        </w:rPr>
        <w:t>) számára</w:t>
      </w:r>
      <w:r w:rsidR="009C34EC" w:rsidRPr="00721D2C">
        <w:rPr>
          <w:rFonts w:cstheme="minorHAnsi"/>
        </w:rPr>
        <w:t xml:space="preserve"> a megjelölt </w:t>
      </w:r>
      <w:r w:rsidR="00EC4637">
        <w:rPr>
          <w:rFonts w:cstheme="minorHAnsi"/>
        </w:rPr>
        <w:t>időpontban</w:t>
      </w:r>
      <w:r w:rsidRPr="00721D2C">
        <w:rPr>
          <w:rFonts w:cstheme="minorHAnsi"/>
        </w:rPr>
        <w:t xml:space="preserve">. </w:t>
      </w:r>
    </w:p>
    <w:p w14:paraId="567F37DF" w14:textId="013C09B4" w:rsidR="000E14AD" w:rsidRPr="00721D2C" w:rsidRDefault="00475276" w:rsidP="2DBD20BB">
      <w:pPr>
        <w:pStyle w:val="Listaszerbekezds"/>
        <w:numPr>
          <w:ilvl w:val="0"/>
          <w:numId w:val="14"/>
        </w:numPr>
        <w:spacing w:after="0"/>
        <w:ind w:left="426"/>
        <w:jc w:val="both"/>
      </w:pPr>
      <w:r>
        <w:t xml:space="preserve">A részvétel feltétele, hogy a </w:t>
      </w:r>
      <w:r w:rsidR="00E533DF">
        <w:t xml:space="preserve">Törvényes képviselő a </w:t>
      </w:r>
      <w:r>
        <w:t xml:space="preserve">jelen </w:t>
      </w:r>
      <w:r w:rsidR="00E533DF">
        <w:t>ÁSZF-</w:t>
      </w:r>
      <w:proofErr w:type="spellStart"/>
      <w:r w:rsidR="00E533DF">
        <w:t>ben</w:t>
      </w:r>
      <w:proofErr w:type="spellEnd"/>
      <w:r w:rsidR="00E533DF">
        <w:t xml:space="preserve"> </w:t>
      </w:r>
      <w:r>
        <w:t xml:space="preserve">foglaltakat maradéktalanul elfogadja, melyet a jelentkezési lap kitöltésével tanúsít, továbbá a </w:t>
      </w:r>
      <w:r w:rsidR="009D7BB5">
        <w:t>T</w:t>
      </w:r>
      <w:r>
        <w:t xml:space="preserve">ábor megkezdéséhez szükséges valamennyi </w:t>
      </w:r>
      <w:proofErr w:type="gramStart"/>
      <w:r>
        <w:t>dokumentumot</w:t>
      </w:r>
      <w:proofErr w:type="gramEnd"/>
      <w:r>
        <w:t xml:space="preserve"> (a gyermek egészségügyi állapotára vonatkozó </w:t>
      </w:r>
      <w:r w:rsidR="00EC4637">
        <w:t xml:space="preserve">EÜ </w:t>
      </w:r>
      <w:r>
        <w:t xml:space="preserve">nyilatkozat, </w:t>
      </w:r>
      <w:r w:rsidR="00EC4637">
        <w:t>Szülői hozzájáruló nyilatkozat</w:t>
      </w:r>
      <w:r>
        <w:t xml:space="preserve">) a Szervező részére eljuttatja, </w:t>
      </w:r>
      <w:r w:rsidR="00CB2140">
        <w:t xml:space="preserve">valamint </w:t>
      </w:r>
      <w:r>
        <w:t xml:space="preserve">a turnus díját befizeti a Szervező részére a jelentkezés </w:t>
      </w:r>
      <w:proofErr w:type="spellStart"/>
      <w:r>
        <w:t>véglegezés</w:t>
      </w:r>
      <w:r w:rsidR="006B1EBD">
        <w:t>e</w:t>
      </w:r>
      <w:r>
        <w:t>kor</w:t>
      </w:r>
      <w:proofErr w:type="spellEnd"/>
      <w:r>
        <w:t xml:space="preserve">. </w:t>
      </w:r>
    </w:p>
    <w:p w14:paraId="7968A793" w14:textId="66AC5672" w:rsidR="000E14AD" w:rsidRPr="00721D2C" w:rsidRDefault="00A269BE" w:rsidP="563ED90F">
      <w:pPr>
        <w:pStyle w:val="Listaszerbekezds"/>
        <w:numPr>
          <w:ilvl w:val="0"/>
          <w:numId w:val="14"/>
        </w:numPr>
        <w:spacing w:after="0"/>
        <w:ind w:left="426"/>
        <w:jc w:val="both"/>
      </w:pPr>
      <w:r w:rsidRPr="748EC8D4">
        <w:t xml:space="preserve">A Szervező és a Táborozó, illetve </w:t>
      </w:r>
      <w:r w:rsidR="009258F7" w:rsidRPr="748EC8D4">
        <w:t xml:space="preserve">a Táborozó </w:t>
      </w:r>
      <w:r w:rsidR="00BC7F36" w:rsidRPr="748EC8D4">
        <w:t>T</w:t>
      </w:r>
      <w:r w:rsidRPr="748EC8D4">
        <w:t>örvényes képviselő</w:t>
      </w:r>
      <w:r w:rsidR="00A432BD" w:rsidRPr="748EC8D4">
        <w:t>je</w:t>
      </w:r>
      <w:r w:rsidRPr="748EC8D4">
        <w:t xml:space="preserve"> közötti jogviszony – Szerződés – a </w:t>
      </w:r>
      <w:r w:rsidR="009258F7" w:rsidRPr="748EC8D4">
        <w:t>Tábor</w:t>
      </w:r>
      <w:r w:rsidR="5B4F6361" w:rsidRPr="748EC8D4">
        <w:t xml:space="preserve"> a</w:t>
      </w:r>
      <w:r w:rsidR="009258F7" w:rsidRPr="748EC8D4">
        <w:t xml:space="preserve"> </w:t>
      </w:r>
      <w:r w:rsidRPr="748EC8D4">
        <w:t>jelentkezési lap kitöltésé</w:t>
      </w:r>
      <w:r w:rsidR="00DB0AA1" w:rsidRPr="748EC8D4">
        <w:t>vel</w:t>
      </w:r>
      <w:r w:rsidRPr="748EC8D4">
        <w:t>,</w:t>
      </w:r>
      <w:r w:rsidR="009258F7" w:rsidRPr="748EC8D4">
        <w:t xml:space="preserve"> </w:t>
      </w:r>
      <w:r w:rsidR="00DB0AA1" w:rsidRPr="748EC8D4">
        <w:t xml:space="preserve">és </w:t>
      </w:r>
      <w:r w:rsidR="00CA13BB" w:rsidRPr="748EC8D4">
        <w:t>a jelentkezés Szervező részéről történő elfogadásá</w:t>
      </w:r>
      <w:r w:rsidR="00B6118D" w:rsidRPr="748EC8D4">
        <w:t>val jön létre</w:t>
      </w:r>
      <w:r w:rsidR="000810A9" w:rsidRPr="748EC8D4">
        <w:t xml:space="preserve">, de a részvétel feltétele a </w:t>
      </w:r>
      <w:r w:rsidR="0065015D" w:rsidRPr="748EC8D4">
        <w:t>részvételi díj megfizetése</w:t>
      </w:r>
      <w:r w:rsidR="00E357B8" w:rsidRPr="748EC8D4">
        <w:t>. Szervező fenntartja</w:t>
      </w:r>
      <w:r w:rsidR="000A7542" w:rsidRPr="748EC8D4">
        <w:t xml:space="preserve"> magának</w:t>
      </w:r>
      <w:r w:rsidR="4A6296AE" w:rsidRPr="748EC8D4">
        <w:t xml:space="preserve"> a</w:t>
      </w:r>
      <w:r w:rsidR="000A7542" w:rsidRPr="748EC8D4">
        <w:t xml:space="preserve"> jogot, hogy a </w:t>
      </w:r>
      <w:r w:rsidR="00A43138" w:rsidRPr="748EC8D4">
        <w:t>rés</w:t>
      </w:r>
      <w:r w:rsidR="00F436A9" w:rsidRPr="748EC8D4">
        <w:t xml:space="preserve">zvételi díj befizetéséig </w:t>
      </w:r>
      <w:r w:rsidR="007943C7" w:rsidRPr="748EC8D4">
        <w:t xml:space="preserve">elálljon a </w:t>
      </w:r>
      <w:r w:rsidR="006A1CB3" w:rsidRPr="748EC8D4">
        <w:t>Szerződéstől</w:t>
      </w:r>
      <w:r w:rsidR="00F15314" w:rsidRPr="748EC8D4">
        <w:t xml:space="preserve">, </w:t>
      </w:r>
      <w:r w:rsidR="00E021DC" w:rsidRPr="748EC8D4">
        <w:t>ebben az esetben</w:t>
      </w:r>
      <w:r w:rsidR="00A504E4" w:rsidRPr="748EC8D4">
        <w:t xml:space="preserve"> a </w:t>
      </w:r>
      <w:proofErr w:type="gramStart"/>
      <w:r w:rsidR="00971978" w:rsidRPr="748EC8D4">
        <w:t>S</w:t>
      </w:r>
      <w:r w:rsidR="00A504E4" w:rsidRPr="748EC8D4">
        <w:t>zerződés teljesítés</w:t>
      </w:r>
      <w:proofErr w:type="gramEnd"/>
      <w:r w:rsidR="00A504E4" w:rsidRPr="748EC8D4">
        <w:t xml:space="preserve"> nélkül megszűnik</w:t>
      </w:r>
      <w:r w:rsidR="00DC7C17" w:rsidRPr="748EC8D4">
        <w:t>.</w:t>
      </w:r>
    </w:p>
    <w:p w14:paraId="487CE61C" w14:textId="4090C72C" w:rsidR="00A269BE" w:rsidRPr="00721D2C" w:rsidRDefault="00A269BE" w:rsidP="000E14AD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jelentkezési lap kitöltésével a Táborozó, illetve </w:t>
      </w:r>
      <w:r w:rsidR="00E533DF" w:rsidRPr="00721D2C">
        <w:rPr>
          <w:rFonts w:cstheme="minorHAnsi"/>
        </w:rPr>
        <w:t>T</w:t>
      </w:r>
      <w:r w:rsidRPr="00721D2C">
        <w:rPr>
          <w:rFonts w:cstheme="minorHAnsi"/>
        </w:rPr>
        <w:t>örvényes képviselője tanúsítja az ÁSZF</w:t>
      </w:r>
      <w:r w:rsidR="00B23BDE" w:rsidRPr="00721D2C">
        <w:rPr>
          <w:rFonts w:cstheme="minorHAnsi"/>
        </w:rPr>
        <w:t xml:space="preserve">, </w:t>
      </w:r>
      <w:r w:rsidR="009258F7" w:rsidRPr="00721D2C">
        <w:rPr>
          <w:rFonts w:cstheme="minorHAnsi"/>
        </w:rPr>
        <w:t xml:space="preserve">az </w:t>
      </w:r>
      <w:r w:rsidR="00B23BDE" w:rsidRPr="00721D2C">
        <w:rPr>
          <w:rFonts w:cstheme="minorHAnsi"/>
        </w:rPr>
        <w:t xml:space="preserve">Adatkezelési Tájékoztató, </w:t>
      </w:r>
      <w:r w:rsidR="009C34EC" w:rsidRPr="00721D2C">
        <w:rPr>
          <w:rFonts w:cstheme="minorHAnsi"/>
        </w:rPr>
        <w:t xml:space="preserve">a </w:t>
      </w:r>
      <w:r w:rsidR="009D7BB5" w:rsidRPr="00721D2C">
        <w:rPr>
          <w:rFonts w:cstheme="minorHAnsi"/>
        </w:rPr>
        <w:t>T</w:t>
      </w:r>
      <w:r w:rsidR="009C34EC" w:rsidRPr="00721D2C">
        <w:rPr>
          <w:rFonts w:cstheme="minorHAnsi"/>
        </w:rPr>
        <w:t xml:space="preserve">ábor programjának és </w:t>
      </w:r>
      <w:r w:rsidR="00B23BDE" w:rsidRPr="00721D2C">
        <w:rPr>
          <w:rFonts w:cstheme="minorHAnsi"/>
        </w:rPr>
        <w:t>Házirend</w:t>
      </w:r>
      <w:r w:rsidR="009C34EC" w:rsidRPr="00721D2C">
        <w:rPr>
          <w:rFonts w:cstheme="minorHAnsi"/>
        </w:rPr>
        <w:t>jének</w:t>
      </w:r>
      <w:r w:rsidRPr="00721D2C">
        <w:rPr>
          <w:rFonts w:cstheme="minorHAnsi"/>
        </w:rPr>
        <w:t xml:space="preserve"> megismerését és elfogadását. Szervező a jelentkezés elfogadását </w:t>
      </w:r>
      <w:r w:rsidR="00CE13DE">
        <w:rPr>
          <w:rFonts w:cstheme="minorHAnsi"/>
        </w:rPr>
        <w:t>írásban</w:t>
      </w:r>
      <w:r w:rsidR="001E4A4C">
        <w:rPr>
          <w:rFonts w:cstheme="minorHAnsi"/>
        </w:rPr>
        <w:t xml:space="preserve"> (emailben, vagy papír alapon)</w:t>
      </w:r>
      <w:r w:rsidR="00D96EEA" w:rsidRPr="00721D2C">
        <w:rPr>
          <w:rFonts w:cstheme="minorHAnsi"/>
        </w:rPr>
        <w:t xml:space="preserve"> </w:t>
      </w:r>
      <w:r w:rsidRPr="00721D2C">
        <w:rPr>
          <w:rFonts w:cstheme="minorHAnsi"/>
        </w:rPr>
        <w:t xml:space="preserve">igazolja vissza.  </w:t>
      </w:r>
    </w:p>
    <w:p w14:paraId="7A94A41F" w14:textId="77777777" w:rsidR="00B23BDE" w:rsidRPr="00721D2C" w:rsidRDefault="00B23BDE" w:rsidP="00A269BE">
      <w:pPr>
        <w:spacing w:after="0"/>
        <w:jc w:val="both"/>
        <w:rPr>
          <w:rFonts w:cstheme="minorHAnsi"/>
          <w:b/>
          <w:bCs/>
        </w:rPr>
      </w:pPr>
    </w:p>
    <w:p w14:paraId="3369454E" w14:textId="77777777" w:rsidR="00A269BE" w:rsidRPr="00721D2C" w:rsidRDefault="00A269BE" w:rsidP="006624C1">
      <w:pPr>
        <w:pStyle w:val="Listaszerbekezds"/>
        <w:numPr>
          <w:ilvl w:val="0"/>
          <w:numId w:val="1"/>
        </w:numPr>
        <w:spacing w:after="0"/>
        <w:ind w:left="709" w:hanging="349"/>
        <w:jc w:val="center"/>
        <w:rPr>
          <w:rFonts w:cstheme="minorHAnsi"/>
          <w:b/>
          <w:bCs/>
        </w:rPr>
      </w:pPr>
      <w:r w:rsidRPr="00721D2C">
        <w:rPr>
          <w:rFonts w:cstheme="minorHAnsi"/>
          <w:b/>
          <w:bCs/>
        </w:rPr>
        <w:t>A felek jogai és kötelezettségei</w:t>
      </w:r>
    </w:p>
    <w:p w14:paraId="6894878B" w14:textId="77777777" w:rsidR="00B23BDE" w:rsidRPr="00721D2C" w:rsidRDefault="00B23BDE" w:rsidP="00E51CDC">
      <w:pPr>
        <w:spacing w:after="0"/>
        <w:jc w:val="center"/>
        <w:rPr>
          <w:rFonts w:cstheme="minorHAnsi"/>
          <w:b/>
          <w:bCs/>
        </w:rPr>
      </w:pPr>
    </w:p>
    <w:p w14:paraId="2520C0E8" w14:textId="493284FB" w:rsidR="006624C1" w:rsidRPr="00721D2C" w:rsidRDefault="00A269BE" w:rsidP="00A269BE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Szervező köteles a </w:t>
      </w:r>
      <w:r w:rsidR="00E533DF" w:rsidRPr="00721D2C">
        <w:rPr>
          <w:rFonts w:cstheme="minorHAnsi"/>
        </w:rPr>
        <w:t>Tábor</w:t>
      </w:r>
      <w:r w:rsidR="007E1EBF">
        <w:rPr>
          <w:rFonts w:cstheme="minorHAnsi"/>
        </w:rPr>
        <w:t>t</w:t>
      </w:r>
      <w:r w:rsidR="00E533DF" w:rsidRPr="00721D2C">
        <w:rPr>
          <w:rFonts w:cstheme="minorHAnsi"/>
        </w:rPr>
        <w:t xml:space="preserve"> </w:t>
      </w:r>
      <w:r w:rsidR="007E1EBF">
        <w:rPr>
          <w:rFonts w:cstheme="minorHAnsi"/>
        </w:rPr>
        <w:t xml:space="preserve">a </w:t>
      </w:r>
      <w:r w:rsidRPr="00721D2C">
        <w:rPr>
          <w:rFonts w:cstheme="minorHAnsi"/>
        </w:rPr>
        <w:t>meghirdetett</w:t>
      </w:r>
      <w:r w:rsidR="007E1EBF">
        <w:rPr>
          <w:rFonts w:cstheme="minorHAnsi"/>
        </w:rPr>
        <w:t>ek szerin</w:t>
      </w:r>
      <w:r w:rsidRPr="00721D2C">
        <w:rPr>
          <w:rFonts w:cstheme="minorHAnsi"/>
        </w:rPr>
        <w:t xml:space="preserve">t </w:t>
      </w:r>
      <w:r w:rsidR="007E1EBF">
        <w:rPr>
          <w:rFonts w:cstheme="minorHAnsi"/>
        </w:rPr>
        <w:t>megrendezni</w:t>
      </w:r>
      <w:r w:rsidRPr="00721D2C">
        <w:rPr>
          <w:rFonts w:cstheme="minorHAnsi"/>
        </w:rPr>
        <w:t xml:space="preserve">. </w:t>
      </w:r>
    </w:p>
    <w:p w14:paraId="74953CD9" w14:textId="5A9CEA5D" w:rsidR="006624C1" w:rsidRPr="00721D2C" w:rsidRDefault="009258F7" w:rsidP="0282906F">
      <w:pPr>
        <w:pStyle w:val="Listaszerbekezds"/>
        <w:numPr>
          <w:ilvl w:val="0"/>
          <w:numId w:val="8"/>
        </w:numPr>
        <w:spacing w:after="0"/>
        <w:ind w:left="426"/>
        <w:jc w:val="both"/>
      </w:pPr>
      <w:r w:rsidRPr="0282906F">
        <w:t>A t</w:t>
      </w:r>
      <w:r w:rsidR="00A269BE" w:rsidRPr="0282906F">
        <w:t xml:space="preserve">örvényes képviselő jogosult a Szerződést azonnali hatállyal felmondani, amennyiben Szervező nem teljesíti a vállalt szolgáltatást. </w:t>
      </w:r>
    </w:p>
    <w:p w14:paraId="1C4C565B" w14:textId="77777777" w:rsidR="00B23BDE" w:rsidRPr="00721D2C" w:rsidRDefault="00A269BE" w:rsidP="00A269BE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Szervező jogosult a Szerződést azonnali hatállyal felmondani és a szolgáltatások nyújtását megtagadni, amennyiben: </w:t>
      </w:r>
    </w:p>
    <w:p w14:paraId="3799AEE9" w14:textId="57AD4E66" w:rsidR="00B23BDE" w:rsidRPr="00721D2C" w:rsidRDefault="00A269BE" w:rsidP="00EE1AFA">
      <w:pPr>
        <w:pStyle w:val="Listaszerbekezds"/>
        <w:numPr>
          <w:ilvl w:val="0"/>
          <w:numId w:val="4"/>
        </w:numPr>
        <w:spacing w:after="0"/>
        <w:ind w:left="851"/>
        <w:jc w:val="both"/>
        <w:rPr>
          <w:rFonts w:cstheme="minorHAnsi"/>
        </w:rPr>
      </w:pPr>
      <w:r w:rsidRPr="00721D2C">
        <w:rPr>
          <w:rFonts w:cstheme="minorHAnsi"/>
        </w:rPr>
        <w:t xml:space="preserve">Táborozó a </w:t>
      </w:r>
      <w:r w:rsidR="00113622">
        <w:rPr>
          <w:rFonts w:cstheme="minorHAnsi"/>
        </w:rPr>
        <w:t>H</w:t>
      </w:r>
      <w:r w:rsidRPr="00721D2C">
        <w:rPr>
          <w:rFonts w:cstheme="minorHAnsi"/>
        </w:rPr>
        <w:t xml:space="preserve">ázirendet súlyosan megszegi; </w:t>
      </w:r>
    </w:p>
    <w:p w14:paraId="1DD7EFEC" w14:textId="50D7DD28" w:rsidR="00A269BE" w:rsidRPr="00721D2C" w:rsidRDefault="00A269BE" w:rsidP="0282906F">
      <w:pPr>
        <w:pStyle w:val="Listaszerbekezds"/>
        <w:numPr>
          <w:ilvl w:val="0"/>
          <w:numId w:val="4"/>
        </w:numPr>
        <w:spacing w:after="0"/>
        <w:ind w:left="851"/>
        <w:jc w:val="both"/>
      </w:pPr>
      <w:r w:rsidRPr="0282906F">
        <w:t>Táborozó fenyegető, sértő vagy más elfogadhatatlan viselkedést tanúsít</w:t>
      </w:r>
      <w:r w:rsidR="009258F7" w:rsidRPr="0282906F">
        <w:t>.</w:t>
      </w:r>
    </w:p>
    <w:p w14:paraId="001BEAF5" w14:textId="795557E9" w:rsidR="006624C1" w:rsidRPr="00721D2C" w:rsidRDefault="00A269BE" w:rsidP="00A269BE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Táborozó köteles </w:t>
      </w:r>
      <w:r w:rsidR="00E533DF" w:rsidRPr="00721D2C">
        <w:rPr>
          <w:rFonts w:cstheme="minorHAnsi"/>
        </w:rPr>
        <w:t xml:space="preserve">betartani a Házirendet és </w:t>
      </w:r>
      <w:r w:rsidRPr="00721D2C">
        <w:rPr>
          <w:rFonts w:cstheme="minorHAnsi"/>
        </w:rPr>
        <w:t>követni a táborozás során neki adott utasításokat. A</w:t>
      </w:r>
      <w:r w:rsidR="00E533DF" w:rsidRPr="00721D2C">
        <w:rPr>
          <w:rFonts w:cstheme="minorHAnsi"/>
        </w:rPr>
        <w:t xml:space="preserve"> Házirend megszegéséből és a fenti</w:t>
      </w:r>
      <w:r w:rsidRPr="00721D2C">
        <w:rPr>
          <w:rFonts w:cstheme="minorHAnsi"/>
        </w:rPr>
        <w:t xml:space="preserve"> utasítások betartásának elmulasztásából fakadó sérülésért, vagyoni és nem vagyoni károkért a Táborozó, illetve Törvényes képviselője felelős.  </w:t>
      </w:r>
    </w:p>
    <w:p w14:paraId="4A1171A6" w14:textId="44A54080" w:rsidR="006624C1" w:rsidRPr="00721D2C" w:rsidRDefault="00A269BE" w:rsidP="0282906F">
      <w:pPr>
        <w:pStyle w:val="Listaszerbekezds"/>
        <w:numPr>
          <w:ilvl w:val="0"/>
          <w:numId w:val="8"/>
        </w:numPr>
        <w:spacing w:after="0"/>
        <w:ind w:left="426"/>
        <w:jc w:val="both"/>
      </w:pPr>
      <w:r w:rsidRPr="0282906F">
        <w:t xml:space="preserve">A </w:t>
      </w:r>
      <w:r w:rsidR="00C55086" w:rsidRPr="0282906F">
        <w:t>T</w:t>
      </w:r>
      <w:r w:rsidRPr="0282906F">
        <w:t xml:space="preserve">ábor során használt eszközök és helyiségek nem rendeltetésszerű használatából eredő károkat a kárt okozó Táborozó Törvényes képviselője köteles megtéríteni. Több Táborozó által közösen okozott ilyen kárért az érintett Törvényes képviselők egyetemlegesen felelnek. </w:t>
      </w:r>
    </w:p>
    <w:p w14:paraId="1A41D370" w14:textId="5A1A852C" w:rsidR="006624C1" w:rsidRPr="00721D2C" w:rsidRDefault="00E533DF" w:rsidP="00A269BE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>A tábor területére bevitt, nem az arra kijelölt helyen elhelyezett értéktárgyakért</w:t>
      </w:r>
      <w:r w:rsidR="0091275B" w:rsidRPr="00721D2C">
        <w:rPr>
          <w:rFonts w:cstheme="minorHAnsi"/>
        </w:rPr>
        <w:t xml:space="preserve"> </w:t>
      </w:r>
      <w:r w:rsidRPr="00721D2C">
        <w:rPr>
          <w:rFonts w:cstheme="minorHAnsi"/>
        </w:rPr>
        <w:t>a szervező nem vállal felelősséget</w:t>
      </w:r>
      <w:r w:rsidR="00A269BE" w:rsidRPr="00721D2C">
        <w:rPr>
          <w:rFonts w:cstheme="minorHAnsi"/>
        </w:rPr>
        <w:t xml:space="preserve">.  </w:t>
      </w:r>
    </w:p>
    <w:p w14:paraId="2C9599A5" w14:textId="41C4B0D1" w:rsidR="00A269BE" w:rsidRPr="00BE5E88" w:rsidRDefault="00A269BE" w:rsidP="00C55086">
      <w:pPr>
        <w:pStyle w:val="Listaszerbekezds"/>
        <w:numPr>
          <w:ilvl w:val="0"/>
          <w:numId w:val="8"/>
        </w:numPr>
        <w:spacing w:after="0"/>
        <w:ind w:left="426"/>
        <w:jc w:val="both"/>
      </w:pPr>
      <w:r w:rsidRPr="00BE5E88">
        <w:t xml:space="preserve">Szervező jogosult a </w:t>
      </w:r>
      <w:r w:rsidR="00C55086" w:rsidRPr="00BE5E88">
        <w:t>T</w:t>
      </w:r>
      <w:r w:rsidRPr="00BE5E88">
        <w:t>ábor</w:t>
      </w:r>
      <w:r w:rsidR="009258F7" w:rsidRPr="00BE5E88">
        <w:t>ban</w:t>
      </w:r>
      <w:r w:rsidRPr="00BE5E88">
        <w:t xml:space="preserve"> </w:t>
      </w:r>
      <w:r w:rsidR="009258F7" w:rsidRPr="00BE5E88">
        <w:t>kép- és hang</w:t>
      </w:r>
      <w:r w:rsidRPr="00BE5E88">
        <w:t>felvételt készíteni</w:t>
      </w:r>
      <w:r w:rsidR="00BE5E88" w:rsidRPr="00BE5E88">
        <w:t xml:space="preserve"> és azokat felhasználni</w:t>
      </w:r>
      <w:r w:rsidR="0091275B" w:rsidRPr="00BE5E88">
        <w:t>, az Adatkezelési tájékoztatóban foglaltak szerint.</w:t>
      </w:r>
      <w:r w:rsidRPr="00BE5E88">
        <w:t xml:space="preserve">  </w:t>
      </w:r>
    </w:p>
    <w:p w14:paraId="023422DD" w14:textId="65B65E3E" w:rsidR="006624C1" w:rsidRPr="00721D2C" w:rsidRDefault="00A269BE" w:rsidP="00A269BE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</w:t>
      </w:r>
      <w:r w:rsidR="006C7FCE" w:rsidRPr="00721D2C">
        <w:rPr>
          <w:rFonts w:cstheme="minorHAnsi"/>
        </w:rPr>
        <w:t>Házirendben</w:t>
      </w:r>
      <w:r w:rsidRPr="00721D2C">
        <w:rPr>
          <w:rFonts w:cstheme="minorHAnsi"/>
        </w:rPr>
        <w:t xml:space="preserve"> megjelölt érkezési időben a Törvényes képviselő</w:t>
      </w:r>
      <w:r w:rsidR="00F37B3B">
        <w:rPr>
          <w:rFonts w:cstheme="minorHAnsi"/>
        </w:rPr>
        <w:t xml:space="preserve"> vagy </w:t>
      </w:r>
      <w:r w:rsidR="00864BB0">
        <w:rPr>
          <w:rFonts w:cstheme="minorHAnsi"/>
        </w:rPr>
        <w:t>felnőtt kísérő</w:t>
      </w:r>
      <w:r w:rsidRPr="00721D2C">
        <w:rPr>
          <w:rFonts w:cstheme="minorHAnsi"/>
        </w:rPr>
        <w:t xml:space="preserve"> a Táborozót a Tábor programjainak megfelelő öltözetben a Tábor képviselőjének átadja, és a Tábor napi programjának befejezésekor, a </w:t>
      </w:r>
      <w:r w:rsidR="006C7FCE" w:rsidRPr="00721D2C">
        <w:rPr>
          <w:rFonts w:cstheme="minorHAnsi"/>
        </w:rPr>
        <w:t>Házirendben</w:t>
      </w:r>
      <w:r w:rsidRPr="00721D2C">
        <w:rPr>
          <w:rFonts w:cstheme="minorHAnsi"/>
        </w:rPr>
        <w:t xml:space="preserve"> megjelölt időben </w:t>
      </w:r>
      <w:r w:rsidR="006624C1" w:rsidRPr="00721D2C">
        <w:rPr>
          <w:rFonts w:cstheme="minorHAnsi"/>
        </w:rPr>
        <w:t xml:space="preserve">maga vagy általa korábban írásban megjelölt kísérő </w:t>
      </w:r>
      <w:r w:rsidRPr="00721D2C">
        <w:rPr>
          <w:rFonts w:cstheme="minorHAnsi"/>
        </w:rPr>
        <w:t xml:space="preserve">átveszi. </w:t>
      </w:r>
    </w:p>
    <w:p w14:paraId="252A3C8C" w14:textId="03F44F91" w:rsidR="006624C1" w:rsidRPr="00721D2C" w:rsidRDefault="00A269BE" w:rsidP="00A269BE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Törvényes képviselő kötelezettséget vállal arra, hogy a Tábor első napján </w:t>
      </w:r>
      <w:r w:rsidR="00647BB2" w:rsidRPr="00721D2C">
        <w:rPr>
          <w:rFonts w:cstheme="minorHAnsi"/>
        </w:rPr>
        <w:t>4</w:t>
      </w:r>
      <w:r w:rsidRPr="00721D2C">
        <w:rPr>
          <w:rFonts w:cstheme="minorHAnsi"/>
        </w:rPr>
        <w:t xml:space="preserve"> napnál nem régebbi Törvényes képviselői egészségügyi nyilatkozattal bizonyítja annak tényét, hogy a Táborozó a táborozás</w:t>
      </w:r>
      <w:r w:rsidR="009258F7" w:rsidRPr="00721D2C">
        <w:rPr>
          <w:rFonts w:cstheme="minorHAnsi"/>
        </w:rPr>
        <w:t>hoz</w:t>
      </w:r>
      <w:r w:rsidRPr="00721D2C">
        <w:rPr>
          <w:rFonts w:cstheme="minorHAnsi"/>
        </w:rPr>
        <w:t xml:space="preserve"> megfelelő egészségügyi állapotban van. A Törvényes képviselő tudomásul veszi, hogy a Szervező nem vállalja az egyedi gondoskodást, illetve folyamatos felügyeletet igénylő Táborozók táboroztatását. Amennyiben a jelen pontban foglalt kérdésekben a Törvényes képviselő előzetesen nem, vagy nem </w:t>
      </w:r>
      <w:proofErr w:type="spellStart"/>
      <w:r w:rsidRPr="00721D2C">
        <w:rPr>
          <w:rFonts w:cstheme="minorHAnsi"/>
        </w:rPr>
        <w:t>teljeskörűen</w:t>
      </w:r>
      <w:proofErr w:type="spellEnd"/>
      <w:r w:rsidRPr="00721D2C">
        <w:rPr>
          <w:rFonts w:cstheme="minorHAnsi"/>
        </w:rPr>
        <w:t xml:space="preserve">, illetve a valóságnak nem megfelelően tájékoztatja a Szervezőt, </w:t>
      </w:r>
      <w:r w:rsidR="009258F7" w:rsidRPr="00721D2C">
        <w:rPr>
          <w:rFonts w:cstheme="minorHAnsi"/>
        </w:rPr>
        <w:t xml:space="preserve">úgy a Szervezőt </w:t>
      </w:r>
      <w:r w:rsidRPr="00721D2C">
        <w:rPr>
          <w:rFonts w:cstheme="minorHAnsi"/>
        </w:rPr>
        <w:t xml:space="preserve">semmiféle felelősség nem terheli.  </w:t>
      </w:r>
    </w:p>
    <w:p w14:paraId="60618C8B" w14:textId="77777777" w:rsidR="006624C1" w:rsidRPr="00721D2C" w:rsidRDefault="00A269BE" w:rsidP="00A269BE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Amennyiben a Tábor ideje alatt a résztvevő Táborozó megbetegszik, a Törvényes képviselő köteles ennek tényéről a Tábor képviselőjét haladéktalanul értesíteni és a Táborozót annak teljes gyógyulásáig a Táborba nem viheti. Amennyiben a Táborozónak a Tábor programja alatti felügyeletét ellátó személy a Táborozó megbetegedését észleli, a Szervező haladéktalanul értesíti a Törvényes képviselőt, aki köteles a Táborozót a Táborból elvinni. </w:t>
      </w:r>
    </w:p>
    <w:p w14:paraId="1E221421" w14:textId="743FC2F9" w:rsidR="006624C1" w:rsidRPr="00721D2C" w:rsidRDefault="00A269BE" w:rsidP="50F1EBC1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eastAsiaTheme="minorEastAsia"/>
        </w:rPr>
      </w:pPr>
      <w:r w:rsidRPr="50F1EBC1">
        <w:t>A Szervező a Táborozó felügyeletéért felelősséget vállal, amely azonban nem terjed ki olyan esetekre, melyek a felügyelet körén kívül esnek (</w:t>
      </w:r>
      <w:proofErr w:type="spellStart"/>
      <w:r w:rsidRPr="50F1EBC1">
        <w:t>pl</w:t>
      </w:r>
      <w:proofErr w:type="spellEnd"/>
      <w:r w:rsidRPr="50F1EBC1">
        <w:t xml:space="preserve">: ruhaszakadás stb.) vagy olyan esetekre, amikor a Táborozó az őt felügyelő </w:t>
      </w:r>
      <w:r w:rsidR="009258F7" w:rsidRPr="50F1EBC1">
        <w:t xml:space="preserve">felnőtt </w:t>
      </w:r>
      <w:r w:rsidRPr="50F1EBC1">
        <w:t xml:space="preserve">utasításait megtagadja. </w:t>
      </w:r>
    </w:p>
    <w:p w14:paraId="1C6AECFD" w14:textId="293AE8B2" w:rsidR="00A269BE" w:rsidRPr="00721D2C" w:rsidRDefault="00A269BE" w:rsidP="50F1EBC1">
      <w:pPr>
        <w:pStyle w:val="Listaszerbekezds"/>
        <w:numPr>
          <w:ilvl w:val="0"/>
          <w:numId w:val="8"/>
        </w:numPr>
        <w:spacing w:after="0"/>
        <w:ind w:left="426"/>
        <w:jc w:val="both"/>
      </w:pPr>
      <w:r w:rsidRPr="50F1EBC1">
        <w:t>Mind a Táborozó, mind a Törvényes képviselő köteles betartani a</w:t>
      </w:r>
      <w:r w:rsidR="00647BB2" w:rsidRPr="50F1EBC1">
        <w:t xml:space="preserve"> táborhelyszín szabályzatait, a </w:t>
      </w:r>
      <w:r w:rsidR="00C55086" w:rsidRPr="50F1EBC1">
        <w:t>T</w:t>
      </w:r>
      <w:r w:rsidR="00647BB2" w:rsidRPr="50F1EBC1">
        <w:t xml:space="preserve">ábor </w:t>
      </w:r>
      <w:r w:rsidR="006624C1" w:rsidRPr="50F1EBC1">
        <w:t>házirendjét, valamint</w:t>
      </w:r>
      <w:r w:rsidRPr="50F1EBC1">
        <w:t xml:space="preserve"> a csoportot irányító</w:t>
      </w:r>
      <w:r w:rsidR="00647BB2" w:rsidRPr="50F1EBC1">
        <w:t xml:space="preserve"> tábori személyzet</w:t>
      </w:r>
      <w:r w:rsidRPr="50F1EBC1">
        <w:t xml:space="preserve"> utasításait. </w:t>
      </w:r>
    </w:p>
    <w:p w14:paraId="4D1265D3" w14:textId="77777777" w:rsidR="00A269BE" w:rsidRPr="00721D2C" w:rsidRDefault="00A269BE" w:rsidP="00A269BE">
      <w:pPr>
        <w:spacing w:after="0"/>
        <w:jc w:val="both"/>
        <w:rPr>
          <w:rFonts w:cstheme="minorHAnsi"/>
        </w:rPr>
      </w:pPr>
    </w:p>
    <w:p w14:paraId="55D9272B" w14:textId="77777777" w:rsidR="00A269BE" w:rsidRPr="00721D2C" w:rsidRDefault="00A269BE" w:rsidP="006624C1">
      <w:pPr>
        <w:pStyle w:val="Listaszerbekezds"/>
        <w:numPr>
          <w:ilvl w:val="0"/>
          <w:numId w:val="1"/>
        </w:numPr>
        <w:spacing w:after="0"/>
        <w:ind w:left="709" w:hanging="349"/>
        <w:jc w:val="center"/>
        <w:rPr>
          <w:rFonts w:cstheme="minorHAnsi"/>
          <w:b/>
          <w:bCs/>
        </w:rPr>
      </w:pPr>
      <w:r w:rsidRPr="00721D2C">
        <w:rPr>
          <w:rFonts w:cstheme="minorHAnsi"/>
          <w:b/>
          <w:bCs/>
        </w:rPr>
        <w:t>A szolgáltatás díja, a fizetés menete</w:t>
      </w:r>
    </w:p>
    <w:p w14:paraId="06C07C75" w14:textId="77777777" w:rsidR="006624C1" w:rsidRPr="00721D2C" w:rsidRDefault="006624C1" w:rsidP="006624C1">
      <w:pPr>
        <w:pStyle w:val="Listaszerbekezds"/>
        <w:spacing w:after="0"/>
        <w:ind w:left="1080"/>
        <w:jc w:val="both"/>
        <w:rPr>
          <w:rFonts w:cstheme="minorHAnsi"/>
          <w:b/>
          <w:bCs/>
        </w:rPr>
      </w:pPr>
    </w:p>
    <w:p w14:paraId="21735432" w14:textId="16537D86" w:rsidR="000B49E9" w:rsidRPr="00721D2C" w:rsidRDefault="00A269BE" w:rsidP="00A269BE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Szolgáltatás díja a Jelentkezési lapon és a </w:t>
      </w:r>
      <w:r w:rsidR="00C55086" w:rsidRPr="00721D2C">
        <w:rPr>
          <w:rFonts w:cstheme="minorHAnsi"/>
        </w:rPr>
        <w:t>T</w:t>
      </w:r>
      <w:r w:rsidRPr="00721D2C">
        <w:rPr>
          <w:rFonts w:cstheme="minorHAnsi"/>
        </w:rPr>
        <w:t xml:space="preserve">ábor részletes leírásánál feltüntetett díj. </w:t>
      </w:r>
    </w:p>
    <w:p w14:paraId="0796CC21" w14:textId="7B662B48" w:rsidR="00755213" w:rsidRPr="00102C1F" w:rsidRDefault="00755213" w:rsidP="748EC8D4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eastAsiaTheme="minorEastAsia"/>
        </w:rPr>
      </w:pPr>
      <w:r w:rsidRPr="748EC8D4">
        <w:t>Fizetés módja:</w:t>
      </w:r>
    </w:p>
    <w:p w14:paraId="0EB130C4" w14:textId="35AA72BF" w:rsidR="00755213" w:rsidRDefault="00F574E6" w:rsidP="009C34EC">
      <w:pPr>
        <w:pStyle w:val="Listaszerbekezds"/>
        <w:numPr>
          <w:ilvl w:val="0"/>
          <w:numId w:val="16"/>
        </w:numPr>
        <w:spacing w:after="0"/>
        <w:ind w:left="709"/>
        <w:jc w:val="both"/>
      </w:pPr>
      <w:r w:rsidRPr="290A6809">
        <w:t xml:space="preserve">készpénzben a </w:t>
      </w:r>
      <w:r>
        <w:rPr>
          <w:rFonts w:cstheme="minorHAnsi"/>
        </w:rPr>
        <w:t>Szervezőnél</w:t>
      </w:r>
      <w:r w:rsidRPr="290A6809">
        <w:t>;</w:t>
      </w:r>
    </w:p>
    <w:p w14:paraId="48C07E2F" w14:textId="3BEF1EF8" w:rsidR="00F574E6" w:rsidRPr="004A7AB6" w:rsidRDefault="004A7AB6" w:rsidP="00102C1F">
      <w:pPr>
        <w:pStyle w:val="Listaszerbekezds"/>
        <w:numPr>
          <w:ilvl w:val="0"/>
          <w:numId w:val="16"/>
        </w:numPr>
        <w:spacing w:after="0"/>
        <w:ind w:left="709"/>
        <w:jc w:val="both"/>
      </w:pPr>
      <w:r w:rsidRPr="290A6809">
        <w:t xml:space="preserve">átutalással a Szervező által meghatározott </w:t>
      </w:r>
      <w:r>
        <w:rPr>
          <w:rFonts w:cstheme="minorHAnsi"/>
        </w:rPr>
        <w:t>bankszámlára</w:t>
      </w:r>
      <w:r w:rsidRPr="290A6809">
        <w:t xml:space="preserve">. </w:t>
      </w:r>
    </w:p>
    <w:p w14:paraId="3EA88620" w14:textId="18AC5CB6" w:rsidR="000B49E9" w:rsidRPr="00721D2C" w:rsidRDefault="0046397C" w:rsidP="000B49E9">
      <w:pPr>
        <w:pStyle w:val="Listaszerbekezds"/>
        <w:numPr>
          <w:ilvl w:val="0"/>
          <w:numId w:val="10"/>
        </w:numPr>
        <w:spacing w:after="0"/>
        <w:ind w:left="426"/>
        <w:jc w:val="both"/>
      </w:pPr>
      <w:r>
        <w:lastRenderedPageBreak/>
        <w:t xml:space="preserve">Készpénzes fizetés esetén a </w:t>
      </w:r>
      <w:r w:rsidR="00E10923">
        <w:t xml:space="preserve">befizetéskor </w:t>
      </w:r>
      <w:r w:rsidR="00717684">
        <w:t xml:space="preserve">a Szervező részéről </w:t>
      </w:r>
      <w:r w:rsidR="003C47BA">
        <w:t>befizetési pénztár</w:t>
      </w:r>
      <w:r w:rsidR="00E10923">
        <w:t xml:space="preserve">bizonylat kerül kiállításra. </w:t>
      </w:r>
      <w:r w:rsidR="00647BB2">
        <w:t>A</w:t>
      </w:r>
      <w:r w:rsidR="00763EA4">
        <w:t xml:space="preserve"> </w:t>
      </w:r>
      <w:r w:rsidR="008055C0">
        <w:t xml:space="preserve">tábor részvételi díjának kifizetéséről a </w:t>
      </w:r>
      <w:r w:rsidR="008055C0" w:rsidRPr="748EC8D4">
        <w:t>Szervező</w:t>
      </w:r>
      <w:r w:rsidR="008055C0">
        <w:t xml:space="preserve"> szám</w:t>
      </w:r>
      <w:ins w:id="46" w:author="Tóth Balázs" w:date="2021-05-11T18:09:00Z">
        <w:r w:rsidR="009F5794">
          <w:t>l</w:t>
        </w:r>
      </w:ins>
      <w:bookmarkStart w:id="47" w:name="_GoBack"/>
      <w:bookmarkEnd w:id="47"/>
      <w:r w:rsidR="008055C0">
        <w:t xml:space="preserve">át állít ki, melyet a </w:t>
      </w:r>
      <w:r w:rsidR="00A269BE">
        <w:t>Törvényes képviselő részére</w:t>
      </w:r>
      <w:r w:rsidR="008055C0">
        <w:t xml:space="preserve"> </w:t>
      </w:r>
      <w:proofErr w:type="spellStart"/>
      <w:r w:rsidR="002F3116">
        <w:t>pdf</w:t>
      </w:r>
      <w:proofErr w:type="spellEnd"/>
      <w:r w:rsidR="002F3116">
        <w:t xml:space="preserve"> formátumban </w:t>
      </w:r>
      <w:r w:rsidR="008055C0">
        <w:t xml:space="preserve">eljuttat. </w:t>
      </w:r>
    </w:p>
    <w:p w14:paraId="622E58EF" w14:textId="77777777" w:rsidR="00A269BE" w:rsidRPr="00721D2C" w:rsidRDefault="00A269BE" w:rsidP="00A269BE">
      <w:pPr>
        <w:spacing w:after="0"/>
        <w:jc w:val="both"/>
        <w:rPr>
          <w:rFonts w:cstheme="minorHAnsi"/>
        </w:rPr>
      </w:pPr>
    </w:p>
    <w:p w14:paraId="2716A477" w14:textId="65373B29" w:rsidR="00A269BE" w:rsidRPr="00721D2C" w:rsidRDefault="00A269BE" w:rsidP="000B49E9">
      <w:pPr>
        <w:pStyle w:val="Listaszerbekezds"/>
        <w:numPr>
          <w:ilvl w:val="0"/>
          <w:numId w:val="1"/>
        </w:numPr>
        <w:spacing w:after="0"/>
        <w:ind w:left="709" w:hanging="349"/>
        <w:jc w:val="center"/>
        <w:rPr>
          <w:rFonts w:cstheme="minorHAnsi"/>
          <w:b/>
          <w:bCs/>
        </w:rPr>
      </w:pPr>
      <w:r w:rsidRPr="00721D2C">
        <w:rPr>
          <w:rFonts w:cstheme="minorHAnsi"/>
          <w:b/>
          <w:bCs/>
        </w:rPr>
        <w:t>Lemondás, módosítás</w:t>
      </w:r>
    </w:p>
    <w:p w14:paraId="2AB02254" w14:textId="77777777" w:rsidR="000B49E9" w:rsidRPr="00721D2C" w:rsidRDefault="000B49E9" w:rsidP="000B49E9">
      <w:pPr>
        <w:pStyle w:val="Listaszerbekezds"/>
        <w:spacing w:after="0"/>
        <w:ind w:left="709"/>
        <w:rPr>
          <w:rFonts w:cstheme="minorHAnsi"/>
          <w:b/>
          <w:bCs/>
        </w:rPr>
      </w:pPr>
    </w:p>
    <w:p w14:paraId="4221B3BA" w14:textId="68725AB7" w:rsidR="00A269BE" w:rsidRPr="00721D2C" w:rsidRDefault="00A269BE" w:rsidP="000B49E9">
      <w:pPr>
        <w:pStyle w:val="Listaszerbekezds"/>
        <w:numPr>
          <w:ilvl w:val="0"/>
          <w:numId w:val="11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 Szervező lehetőséget biztosít a Törvényes képviselő számára, hogy a részvételi szándékát módosítsa, a Táborban történő részvételt lemondja. A </w:t>
      </w:r>
      <w:r w:rsidR="00763EA4" w:rsidRPr="00721D2C">
        <w:rPr>
          <w:rFonts w:cstheme="minorHAnsi"/>
        </w:rPr>
        <w:t xml:space="preserve">részvétel </w:t>
      </w:r>
      <w:r w:rsidRPr="00721D2C">
        <w:rPr>
          <w:rFonts w:cstheme="minorHAnsi"/>
        </w:rPr>
        <w:t xml:space="preserve">lemondása, illetve módosítása az alábbiak szerint történhet:  </w:t>
      </w:r>
    </w:p>
    <w:p w14:paraId="21F8BDCA" w14:textId="49F1661E" w:rsidR="000B49E9" w:rsidRPr="00721D2C" w:rsidRDefault="009C34EC" w:rsidP="02DE98BC">
      <w:pPr>
        <w:pStyle w:val="Listaszerbekezds"/>
        <w:numPr>
          <w:ilvl w:val="0"/>
          <w:numId w:val="12"/>
        </w:numPr>
        <w:spacing w:after="0"/>
        <w:jc w:val="both"/>
      </w:pPr>
      <w:r>
        <w:t>A</w:t>
      </w:r>
      <w:r w:rsidR="00A269BE">
        <w:t>mennyiben a</w:t>
      </w:r>
      <w:r w:rsidR="006C7FCE">
        <w:t xml:space="preserve"> Törvényes Képviselő</w:t>
      </w:r>
      <w:r w:rsidR="00A269BE">
        <w:t xml:space="preserve"> a </w:t>
      </w:r>
      <w:r w:rsidR="00CF41F8" w:rsidRPr="00CF41F8">
        <w:rPr>
          <w:b/>
        </w:rPr>
        <w:t>Tábor</w:t>
      </w:r>
      <w:r w:rsidR="00A269BE" w:rsidRPr="50F1EBC1">
        <w:rPr>
          <w:b/>
          <w:bCs/>
        </w:rPr>
        <w:t xml:space="preserve"> kezdőnapja előtt legalább </w:t>
      </w:r>
      <w:r w:rsidR="7B924248" w:rsidRPr="50F1EBC1">
        <w:rPr>
          <w:b/>
          <w:bCs/>
        </w:rPr>
        <w:t>14</w:t>
      </w:r>
      <w:r w:rsidR="009258F7" w:rsidRPr="50F1EBC1">
        <w:rPr>
          <w:b/>
          <w:bCs/>
        </w:rPr>
        <w:t xml:space="preserve"> </w:t>
      </w:r>
      <w:r w:rsidR="00A269BE" w:rsidRPr="50F1EBC1">
        <w:rPr>
          <w:b/>
          <w:bCs/>
        </w:rPr>
        <w:t>nappal</w:t>
      </w:r>
      <w:r w:rsidR="00A269BE">
        <w:t xml:space="preserve"> lemondja a Táborozó részvételét, a Szervező a Tábor díjának</w:t>
      </w:r>
      <w:r w:rsidR="00763EA4">
        <w:t xml:space="preserve"> teljes összegét</w:t>
      </w:r>
      <w:r w:rsidR="00A269BE">
        <w:t xml:space="preserve"> vi</w:t>
      </w:r>
      <w:r w:rsidR="006C7FCE">
        <w:t>s</w:t>
      </w:r>
      <w:r w:rsidR="00A269BE">
        <w:t xml:space="preserve">szafizeti a Törvényes Képviselőnek. Amennyiben a lemondási szándékot a Törvényes Képviselő </w:t>
      </w:r>
      <w:r w:rsidR="00763EA4">
        <w:t xml:space="preserve">a </w:t>
      </w:r>
      <w:r w:rsidR="00A269BE">
        <w:t xml:space="preserve">fenti időpontnál később jelzi, a Szervezőt a Tábor teljes díja megilleti. </w:t>
      </w:r>
    </w:p>
    <w:p w14:paraId="05C10874" w14:textId="620A36AD" w:rsidR="007525BA" w:rsidRPr="00721D2C" w:rsidRDefault="007525BA" w:rsidP="02DE98BC">
      <w:pPr>
        <w:pStyle w:val="Listaszerbekezds"/>
        <w:numPr>
          <w:ilvl w:val="0"/>
          <w:numId w:val="12"/>
        </w:numPr>
        <w:spacing w:after="0"/>
        <w:jc w:val="both"/>
      </w:pPr>
      <w:r w:rsidRPr="02DE98BC">
        <w:t xml:space="preserve">A Szervező fenntartja a jogot, hogy a </w:t>
      </w:r>
      <w:r w:rsidR="006C7FCE" w:rsidRPr="02DE98BC">
        <w:t>T</w:t>
      </w:r>
      <w:r w:rsidRPr="02DE98BC">
        <w:t>ábor</w:t>
      </w:r>
      <w:r w:rsidR="00664EAD" w:rsidRPr="02DE98BC">
        <w:t>t</w:t>
      </w:r>
      <w:r w:rsidR="00CB5772" w:rsidRPr="02DE98BC">
        <w:t xml:space="preserve"> </w:t>
      </w:r>
      <w:r w:rsidRPr="02DE98BC">
        <w:t xml:space="preserve">(kevés jelentkező vagy más ok miatt) lemondja. Ebben az esetben a meghiúsult </w:t>
      </w:r>
      <w:r w:rsidR="00C55086" w:rsidRPr="02DE98BC">
        <w:t>T</w:t>
      </w:r>
      <w:r w:rsidRPr="02DE98BC">
        <w:t xml:space="preserve">áborra a Törvényes Képviselő által már megfizetett </w:t>
      </w:r>
      <w:r w:rsidR="00664EAD" w:rsidRPr="02DE98BC">
        <w:t xml:space="preserve">díjat </w:t>
      </w:r>
      <w:r w:rsidRPr="02DE98BC">
        <w:t>a Szervező visszafizeti. (</w:t>
      </w:r>
      <w:r w:rsidR="00CF41F8">
        <w:t xml:space="preserve">A </w:t>
      </w:r>
      <w:r w:rsidR="00CF41F8" w:rsidRPr="00063726">
        <w:t>Tábor</w:t>
      </w:r>
      <w:r w:rsidR="00CF41F8">
        <w:t xml:space="preserve"> </w:t>
      </w:r>
      <w:r w:rsidR="00CF41F8" w:rsidRPr="003C552B">
        <w:t>2</w:t>
      </w:r>
      <w:r w:rsidR="0E676827" w:rsidRPr="003C552B">
        <w:t>0</w:t>
      </w:r>
      <w:r w:rsidR="009258F7" w:rsidRPr="003C552B">
        <w:t xml:space="preserve"> </w:t>
      </w:r>
      <w:r w:rsidRPr="003C552B">
        <w:t>fő</w:t>
      </w:r>
      <w:r w:rsidRPr="02DE98BC">
        <w:t xml:space="preserve"> </w:t>
      </w:r>
      <w:r w:rsidR="005B1415">
        <w:t>részvétele</w:t>
      </w:r>
      <w:r w:rsidRPr="02DE98BC">
        <w:t xml:space="preserve"> felett indul csak el.)</w:t>
      </w:r>
    </w:p>
    <w:p w14:paraId="11B63B95" w14:textId="0DA9D60C" w:rsidR="009C34EC" w:rsidRPr="00721D2C" w:rsidRDefault="004E3237" w:rsidP="50F1EBC1">
      <w:pPr>
        <w:pStyle w:val="Listaszerbekezds"/>
        <w:numPr>
          <w:ilvl w:val="0"/>
          <w:numId w:val="12"/>
        </w:numPr>
        <w:spacing w:after="0"/>
        <w:jc w:val="both"/>
      </w:pPr>
      <w:r w:rsidRPr="50F1EBC1">
        <w:rPr>
          <w:rFonts w:eastAsia="Times New Roman"/>
          <w:lang w:eastAsia="hu-HU"/>
        </w:rPr>
        <w:t>Amennyiben a g</w:t>
      </w:r>
      <w:r w:rsidR="007525BA" w:rsidRPr="50F1EBC1">
        <w:rPr>
          <w:rFonts w:eastAsia="Times New Roman"/>
          <w:lang w:eastAsia="hu-HU"/>
        </w:rPr>
        <w:t>yermek</w:t>
      </w:r>
      <w:r w:rsidRPr="50F1EBC1">
        <w:rPr>
          <w:rFonts w:eastAsia="Times New Roman"/>
          <w:lang w:eastAsia="hu-HU"/>
        </w:rPr>
        <w:t xml:space="preserve"> – </w:t>
      </w:r>
      <w:r w:rsidR="007525BA" w:rsidRPr="50F1EBC1">
        <w:rPr>
          <w:rFonts w:eastAsia="Times New Roman"/>
          <w:lang w:eastAsia="hu-HU"/>
        </w:rPr>
        <w:t>orvos által</w:t>
      </w:r>
      <w:r w:rsidRPr="50F1EBC1">
        <w:rPr>
          <w:rFonts w:eastAsia="Times New Roman"/>
          <w:lang w:eastAsia="hu-HU"/>
        </w:rPr>
        <w:t xml:space="preserve"> igazolt – betegsége miatt nem tudja megkezdeni a táborozást, a Szervező lehetőséget nyújthat az adott nyáron</w:t>
      </w:r>
      <w:r w:rsidR="006C7FCE" w:rsidRPr="50F1EBC1">
        <w:rPr>
          <w:rFonts w:eastAsia="Times New Roman"/>
          <w:lang w:eastAsia="hu-HU"/>
        </w:rPr>
        <w:t xml:space="preserve"> </w:t>
      </w:r>
      <w:r w:rsidR="00CB5772" w:rsidRPr="50F1EBC1">
        <w:rPr>
          <w:rFonts w:eastAsia="Times New Roman"/>
          <w:lang w:eastAsia="hu-HU"/>
        </w:rPr>
        <w:t>egy későbbi turnusban történő</w:t>
      </w:r>
      <w:r w:rsidRPr="50F1EBC1">
        <w:rPr>
          <w:rFonts w:eastAsia="Times New Roman"/>
          <w:lang w:eastAsia="hu-HU"/>
        </w:rPr>
        <w:t xml:space="preserve"> részvételre, amennyiben a</w:t>
      </w:r>
      <w:r w:rsidR="004B682A" w:rsidRPr="50F1EBC1">
        <w:rPr>
          <w:rFonts w:eastAsia="Times New Roman"/>
          <w:lang w:eastAsia="hu-HU"/>
        </w:rPr>
        <w:t xml:space="preserve"> </w:t>
      </w:r>
      <w:r w:rsidRPr="50F1EBC1">
        <w:rPr>
          <w:rFonts w:eastAsia="Times New Roman"/>
          <w:lang w:eastAsia="hu-HU"/>
        </w:rPr>
        <w:t>jelentkezők száma alapján erre lehetősége van</w:t>
      </w:r>
      <w:r w:rsidR="009C34EC" w:rsidRPr="50F1EBC1">
        <w:rPr>
          <w:rFonts w:eastAsia="Times New Roman"/>
          <w:lang w:eastAsia="hu-HU"/>
        </w:rPr>
        <w:t>.</w:t>
      </w:r>
      <w:r w:rsidR="00E81F25" w:rsidRPr="50F1EBC1">
        <w:rPr>
          <w:rFonts w:eastAsia="Times New Roman"/>
          <w:lang w:eastAsia="hu-HU"/>
        </w:rPr>
        <w:t xml:space="preserve"> </w:t>
      </w:r>
      <w:r w:rsidR="0060318B" w:rsidRPr="50F1EBC1">
        <w:rPr>
          <w:rFonts w:eastAsia="Times New Roman"/>
          <w:lang w:eastAsia="hu-HU"/>
        </w:rPr>
        <w:t>A</w:t>
      </w:r>
      <w:r w:rsidR="00255872" w:rsidRPr="50F1EBC1">
        <w:rPr>
          <w:rFonts w:eastAsia="Times New Roman"/>
          <w:lang w:eastAsia="hu-HU"/>
        </w:rPr>
        <w:t>z ilye</w:t>
      </w:r>
      <w:r w:rsidR="00186BE4" w:rsidRPr="50F1EBC1">
        <w:rPr>
          <w:rFonts w:eastAsia="Times New Roman"/>
          <w:lang w:eastAsia="hu-HU"/>
        </w:rPr>
        <w:t>n</w:t>
      </w:r>
      <w:r w:rsidR="00255872" w:rsidRPr="50F1EBC1">
        <w:rPr>
          <w:rFonts w:eastAsia="Times New Roman"/>
          <w:lang w:eastAsia="hu-HU"/>
        </w:rPr>
        <w:t xml:space="preserve"> okból</w:t>
      </w:r>
      <w:r w:rsidR="0060318B" w:rsidRPr="50F1EBC1">
        <w:rPr>
          <w:rFonts w:eastAsia="Times New Roman"/>
          <w:lang w:eastAsia="hu-HU"/>
        </w:rPr>
        <w:t xml:space="preserve"> megh</w:t>
      </w:r>
      <w:r w:rsidR="00874AB4" w:rsidRPr="50F1EBC1">
        <w:rPr>
          <w:rFonts w:eastAsia="Times New Roman"/>
          <w:lang w:eastAsia="hu-HU"/>
        </w:rPr>
        <w:t xml:space="preserve">iúsult táborozás </w:t>
      </w:r>
      <w:r w:rsidR="00255872" w:rsidRPr="50F1EBC1">
        <w:rPr>
          <w:rFonts w:eastAsia="Times New Roman"/>
          <w:lang w:eastAsia="hu-HU"/>
        </w:rPr>
        <w:t>eset</w:t>
      </w:r>
      <w:r w:rsidR="00F275D9" w:rsidRPr="50F1EBC1">
        <w:rPr>
          <w:rFonts w:eastAsia="Times New Roman"/>
          <w:lang w:eastAsia="hu-HU"/>
        </w:rPr>
        <w:t>én</w:t>
      </w:r>
      <w:r w:rsidR="00255872" w:rsidRPr="50F1EBC1">
        <w:t xml:space="preserve"> Szervező nem köteles visszafizetni a táborozás</w:t>
      </w:r>
      <w:r w:rsidR="004C2A72" w:rsidRPr="50F1EBC1">
        <w:t xml:space="preserve"> díját.</w:t>
      </w:r>
    </w:p>
    <w:p w14:paraId="544DB6F3" w14:textId="7EF3AB9C" w:rsidR="00664EAD" w:rsidRPr="00721D2C" w:rsidRDefault="00664EAD" w:rsidP="50F1EBC1">
      <w:pPr>
        <w:pStyle w:val="Listaszerbekezds"/>
        <w:numPr>
          <w:ilvl w:val="0"/>
          <w:numId w:val="12"/>
        </w:numPr>
        <w:spacing w:after="0"/>
        <w:jc w:val="both"/>
      </w:pPr>
      <w:r w:rsidRPr="50F1EBC1">
        <w:t xml:space="preserve">Amennyiben a Tábor megkezdését követően betegség vagy egyéb ok miatt a Táborozó </w:t>
      </w:r>
      <w:r w:rsidR="00CB5772" w:rsidRPr="50F1EBC1">
        <w:t xml:space="preserve">további </w:t>
      </w:r>
      <w:r w:rsidRPr="50F1EBC1">
        <w:t>részvétele meghiúsul, a Szervező nem köteles visszafizetni a táborozás arányos díját, de felajánlhatja a kiesett napok pótlását egy későbbi turnusban.</w:t>
      </w:r>
    </w:p>
    <w:p w14:paraId="632B0D9C" w14:textId="1DEF13F4" w:rsidR="009C34EC" w:rsidRPr="00721D2C" w:rsidRDefault="004B7F42" w:rsidP="009C34EC">
      <w:pPr>
        <w:pStyle w:val="Listaszerbekezds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eastAsia="Times New Roman" w:cstheme="minorHAnsi"/>
          <w:lang w:eastAsia="hu-HU"/>
        </w:rPr>
        <w:t xml:space="preserve">A </w:t>
      </w:r>
      <w:r w:rsidRPr="00063726">
        <w:rPr>
          <w:rFonts w:eastAsia="Times New Roman" w:cstheme="minorHAnsi"/>
          <w:lang w:eastAsia="hu-HU"/>
        </w:rPr>
        <w:t>Tábor</w:t>
      </w:r>
      <w:r w:rsidR="004E3237" w:rsidRPr="00721D2C">
        <w:rPr>
          <w:rFonts w:eastAsia="Times New Roman" w:cstheme="minorHAnsi"/>
          <w:lang w:eastAsia="hu-HU"/>
        </w:rPr>
        <w:t xml:space="preserve"> meghiúsulása esetén a Szervező lehetőséget kínálhat fel egy későbbi turnusban történő részvételre, amely lehetőséget a</w:t>
      </w:r>
      <w:r w:rsidR="006C7FCE" w:rsidRPr="00721D2C">
        <w:rPr>
          <w:rFonts w:eastAsia="Times New Roman" w:cstheme="minorHAnsi"/>
          <w:lang w:eastAsia="hu-HU"/>
        </w:rPr>
        <w:t xml:space="preserve"> Törvényes Képviselő</w:t>
      </w:r>
      <w:r w:rsidR="004E3237" w:rsidRPr="00721D2C">
        <w:rPr>
          <w:rFonts w:eastAsia="Times New Roman" w:cstheme="minorHAnsi"/>
          <w:lang w:eastAsia="hu-HU"/>
        </w:rPr>
        <w:t xml:space="preserve"> nem köteles elfogadni</w:t>
      </w:r>
      <w:r w:rsidR="009258F7" w:rsidRPr="00721D2C">
        <w:rPr>
          <w:rFonts w:eastAsia="Times New Roman" w:cstheme="minorHAnsi"/>
          <w:lang w:eastAsia="hu-HU"/>
        </w:rPr>
        <w:t>, és kérheti a díj visszafizetését</w:t>
      </w:r>
      <w:r w:rsidR="004E3237" w:rsidRPr="00721D2C">
        <w:rPr>
          <w:rFonts w:eastAsia="Times New Roman" w:cstheme="minorHAnsi"/>
          <w:lang w:eastAsia="hu-HU"/>
        </w:rPr>
        <w:t xml:space="preserve">. </w:t>
      </w:r>
    </w:p>
    <w:p w14:paraId="5EC18833" w14:textId="2CCCDB99" w:rsidR="004E3237" w:rsidRPr="00721D2C" w:rsidRDefault="009C34EC" w:rsidP="006C7FCE">
      <w:pPr>
        <w:pStyle w:val="Listaszerbekezds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721D2C">
        <w:rPr>
          <w:rFonts w:cstheme="minorHAnsi"/>
        </w:rPr>
        <w:t xml:space="preserve">A felek megállapodnak abban, hogy lemondásként, módosításként kizárólag írásos (levélben vagy e-mailben küldött) értesítést fogadnak el.   </w:t>
      </w:r>
    </w:p>
    <w:p w14:paraId="71155EE2" w14:textId="37E441FE" w:rsidR="004E3237" w:rsidRPr="00721D2C" w:rsidRDefault="004E3237" w:rsidP="00A269BE">
      <w:pPr>
        <w:spacing w:after="0"/>
        <w:jc w:val="both"/>
        <w:rPr>
          <w:rFonts w:cstheme="minorHAnsi"/>
        </w:rPr>
      </w:pPr>
    </w:p>
    <w:p w14:paraId="65770E8D" w14:textId="77777777" w:rsidR="00A269BE" w:rsidRPr="00721D2C" w:rsidRDefault="00A269BE" w:rsidP="000B49E9">
      <w:pPr>
        <w:pStyle w:val="Listaszerbekezds"/>
        <w:numPr>
          <w:ilvl w:val="0"/>
          <w:numId w:val="1"/>
        </w:numPr>
        <w:spacing w:after="0"/>
        <w:ind w:left="709" w:hanging="349"/>
        <w:jc w:val="center"/>
        <w:rPr>
          <w:rFonts w:cstheme="minorHAnsi"/>
          <w:b/>
          <w:bCs/>
        </w:rPr>
      </w:pPr>
      <w:r w:rsidRPr="00721D2C">
        <w:rPr>
          <w:rFonts w:cstheme="minorHAnsi"/>
          <w:b/>
          <w:bCs/>
        </w:rPr>
        <w:t>Panaszkezelés</w:t>
      </w:r>
    </w:p>
    <w:p w14:paraId="23763182" w14:textId="77777777" w:rsidR="000B49E9" w:rsidRPr="00721D2C" w:rsidRDefault="000B49E9" w:rsidP="000B49E9">
      <w:pPr>
        <w:pStyle w:val="Listaszerbekezds"/>
        <w:spacing w:after="0"/>
        <w:ind w:left="709"/>
        <w:rPr>
          <w:rFonts w:cstheme="minorHAnsi"/>
          <w:b/>
          <w:bCs/>
        </w:rPr>
      </w:pPr>
    </w:p>
    <w:p w14:paraId="08560C7D" w14:textId="17CA15E9" w:rsidR="000B49E9" w:rsidRPr="00721D2C" w:rsidRDefault="00A269BE" w:rsidP="00A269BE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Amennyiben a felhasználónak a nyújtott szolgáltatásokkal kapcsolatban panasza van, úgy azt </w:t>
      </w:r>
      <w:r w:rsidR="00157EDD">
        <w:rPr>
          <w:rFonts w:cstheme="minorHAnsi"/>
        </w:rPr>
        <w:t>e</w:t>
      </w:r>
      <w:r w:rsidR="000258E0">
        <w:rPr>
          <w:rFonts w:cstheme="minorHAnsi"/>
        </w:rPr>
        <w:t>-</w:t>
      </w:r>
      <w:r w:rsidR="00157EDD">
        <w:rPr>
          <w:rFonts w:cstheme="minorHAnsi"/>
        </w:rPr>
        <w:t>mail</w:t>
      </w:r>
      <w:r w:rsidR="00157EDD" w:rsidRPr="00721D2C">
        <w:rPr>
          <w:rFonts w:cstheme="minorHAnsi"/>
        </w:rPr>
        <w:t xml:space="preserve"> </w:t>
      </w:r>
      <w:r w:rsidRPr="00721D2C">
        <w:rPr>
          <w:rFonts w:cstheme="minorHAnsi"/>
        </w:rPr>
        <w:t xml:space="preserve">útján Szervező </w:t>
      </w:r>
      <w:r w:rsidR="00C20BEE">
        <w:rPr>
          <w:rFonts w:cstheme="minorHAnsi"/>
        </w:rPr>
        <w:t xml:space="preserve">részére </w:t>
      </w:r>
      <w:r w:rsidRPr="00721D2C">
        <w:rPr>
          <w:rFonts w:cstheme="minorHAnsi"/>
        </w:rPr>
        <w:t xml:space="preserve">jelentheti be. </w:t>
      </w:r>
    </w:p>
    <w:p w14:paraId="6829DD17" w14:textId="77777777" w:rsidR="000B49E9" w:rsidRPr="00721D2C" w:rsidRDefault="00A269BE" w:rsidP="00755213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Szervező a panaszt kivizsgálja és annak eredményéről legkésőbb 30 napon belül tájékoztatja Panasztevőt. Amennyiben a Panasztevő a panasz kezelésével nem elégedett, úgy békéltető testülethez fordulhat. </w:t>
      </w:r>
    </w:p>
    <w:p w14:paraId="2913B8B6" w14:textId="4214EA6E" w:rsidR="00755213" w:rsidRPr="008132B6" w:rsidRDefault="00A269BE" w:rsidP="008132B6">
      <w:pPr>
        <w:pStyle w:val="Listaszerbekezds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721D2C">
        <w:rPr>
          <w:rFonts w:cstheme="minorHAnsi"/>
        </w:rPr>
        <w:t>A békéltető testület eljárásának feltétele, hogy a Panasztevő megkísérelje rendezni a vitát közvetlenül a Szervezővel, ennek eredménytelensége esetén lehet igénybe venni a békéltetést. A testület hatáskörébe tartoznak a szolgáltatások igénybevételével kapcsolatos fogyasztói jogviták. A jogvita esetén a Szervező székhelye szerint illetékes békéltető testület</w:t>
      </w:r>
      <w:ins w:id="48" w:author="Tóth Balázs" w:date="2021-05-11T08:56:00Z">
        <w:r w:rsidR="008132B6">
          <w:rPr>
            <w:rFonts w:cstheme="minorHAnsi"/>
          </w:rPr>
          <w:t>:</w:t>
        </w:r>
      </w:ins>
      <w:r w:rsidRPr="00721D2C">
        <w:rPr>
          <w:rFonts w:cstheme="minorHAnsi"/>
        </w:rPr>
        <w:t xml:space="preserve"> </w:t>
      </w:r>
      <w:ins w:id="49" w:author="Tóth Balázs" w:date="2021-05-11T08:56:00Z">
        <w:r w:rsidR="008132B6" w:rsidRPr="008132B6">
          <w:rPr>
            <w:rFonts w:cstheme="minorHAnsi"/>
          </w:rPr>
          <w:t>Békéltető Testület</w:t>
        </w:r>
        <w:r w:rsidR="008132B6" w:rsidRPr="008132B6" w:rsidDel="008132B6">
          <w:rPr>
            <w:rFonts w:cstheme="minorHAnsi"/>
          </w:rPr>
          <w:t xml:space="preserve"> </w:t>
        </w:r>
      </w:ins>
      <w:del w:id="50" w:author="Tóth Balázs" w:date="2021-05-11T08:56:00Z">
        <w:r w:rsidR="00A443E6" w:rsidRPr="008132B6" w:rsidDel="008132B6">
          <w:rPr>
            <w:rFonts w:cstheme="minorHAnsi"/>
            <w:rPrChange w:id="51" w:author="Tóth Balázs" w:date="2021-05-11T08:55:00Z">
              <w:rPr>
                <w:rFonts w:cstheme="minorHAnsi"/>
                <w:highlight w:val="yellow"/>
              </w:rPr>
            </w:rPrChange>
          </w:rPr>
          <w:delText>…………………………………………………………………………………</w:delText>
        </w:r>
        <w:r w:rsidR="00755213" w:rsidRPr="008132B6" w:rsidDel="008132B6">
          <w:rPr>
            <w:rFonts w:cstheme="minorHAnsi"/>
            <w:rPrChange w:id="52" w:author="Tóth Balázs" w:date="2021-05-11T08:55:00Z">
              <w:rPr>
                <w:rFonts w:cstheme="minorHAnsi"/>
                <w:highlight w:val="yellow"/>
              </w:rPr>
            </w:rPrChange>
          </w:rPr>
          <w:delText>.</w:delText>
        </w:r>
      </w:del>
    </w:p>
    <w:p w14:paraId="55D90FBC" w14:textId="2A4BA596" w:rsidR="00AF1195" w:rsidRPr="00721D2C" w:rsidRDefault="00755213" w:rsidP="00AF1195">
      <w:pPr>
        <w:spacing w:after="0"/>
        <w:ind w:left="426"/>
        <w:jc w:val="both"/>
        <w:rPr>
          <w:rFonts w:cstheme="minorHAnsi"/>
        </w:rPr>
      </w:pPr>
      <w:r w:rsidRPr="008132B6">
        <w:rPr>
          <w:rFonts w:cstheme="minorHAnsi"/>
        </w:rPr>
        <w:t>(Cím:</w:t>
      </w:r>
      <w:ins w:id="53" w:author="Tóth Balázs" w:date="2021-05-11T08:55:00Z">
        <w:r w:rsidR="008132B6" w:rsidRPr="008132B6">
          <w:t xml:space="preserve"> </w:t>
        </w:r>
        <w:r w:rsidR="008132B6" w:rsidRPr="008132B6">
          <w:rPr>
            <w:rFonts w:cstheme="minorHAnsi"/>
          </w:rPr>
          <w:t>3300 Eger, Hadnagy utca 6. földszint</w:t>
        </w:r>
      </w:ins>
      <w:del w:id="54" w:author="Tóth Balázs" w:date="2021-05-11T08:55:00Z">
        <w:r w:rsidRPr="008132B6" w:rsidDel="008132B6">
          <w:rPr>
            <w:rFonts w:cstheme="minorHAnsi"/>
          </w:rPr>
          <w:delText xml:space="preserve"> </w:delText>
        </w:r>
        <w:r w:rsidR="00A443E6" w:rsidRPr="008132B6" w:rsidDel="008132B6">
          <w:rPr>
            <w:rFonts w:cstheme="minorHAnsi"/>
            <w:rPrChange w:id="55" w:author="Tóth Balázs" w:date="2021-05-11T08:55:00Z">
              <w:rPr>
                <w:rFonts w:cstheme="minorHAnsi"/>
                <w:highlight w:val="yellow"/>
              </w:rPr>
            </w:rPrChange>
          </w:rPr>
          <w:delText>……………………………………..</w:delText>
        </w:r>
        <w:r w:rsidRPr="008132B6" w:rsidDel="008132B6">
          <w:rPr>
            <w:rFonts w:cstheme="minorHAnsi"/>
            <w:rPrChange w:id="56" w:author="Tóth Balázs" w:date="2021-05-11T08:55:00Z">
              <w:rPr>
                <w:rFonts w:cstheme="minorHAnsi"/>
                <w:highlight w:val="yellow"/>
              </w:rPr>
            </w:rPrChange>
          </w:rPr>
          <w:delText>.</w:delText>
        </w:r>
      </w:del>
      <w:r w:rsidRPr="008132B6">
        <w:rPr>
          <w:rFonts w:cstheme="minorHAnsi"/>
          <w:rPrChange w:id="57" w:author="Tóth Balázs" w:date="2021-05-11T08:55:00Z">
            <w:rPr>
              <w:rFonts w:cstheme="minorHAnsi"/>
              <w:highlight w:val="yellow"/>
            </w:rPr>
          </w:rPrChange>
        </w:rPr>
        <w:t>,</w:t>
      </w:r>
      <w:ins w:id="58" w:author="Tóth Balázs" w:date="2021-05-11T08:55:00Z">
        <w:r w:rsidR="008132B6">
          <w:rPr>
            <w:rFonts w:cstheme="minorHAnsi"/>
          </w:rPr>
          <w:t xml:space="preserve"> </w:t>
        </w:r>
      </w:ins>
      <w:r w:rsidRPr="008132B6">
        <w:rPr>
          <w:rFonts w:cstheme="minorHAnsi"/>
          <w:rPrChange w:id="59" w:author="Tóth Balázs" w:date="2021-05-11T08:55:00Z">
            <w:rPr>
              <w:rFonts w:cstheme="minorHAnsi"/>
              <w:highlight w:val="yellow"/>
            </w:rPr>
          </w:rPrChange>
        </w:rPr>
        <w:t xml:space="preserve">Tel: </w:t>
      </w:r>
      <w:ins w:id="60" w:author="Tóth Balázs" w:date="2021-05-11T08:55:00Z">
        <w:r w:rsidR="008132B6" w:rsidRPr="008132B6">
          <w:rPr>
            <w:rFonts w:cstheme="minorHAnsi"/>
          </w:rPr>
          <w:t>+36 36 416-660/105 mellék</w:t>
        </w:r>
      </w:ins>
      <w:del w:id="61" w:author="Tóth Balázs" w:date="2021-05-11T08:55:00Z">
        <w:r w:rsidR="00A443E6" w:rsidRPr="008132B6" w:rsidDel="008132B6">
          <w:rPr>
            <w:rFonts w:cstheme="minorHAnsi"/>
            <w:rPrChange w:id="62" w:author="Tóth Balázs" w:date="2021-05-11T08:55:00Z">
              <w:rPr>
                <w:rFonts w:cstheme="minorHAnsi"/>
                <w:highlight w:val="yellow"/>
              </w:rPr>
            </w:rPrChange>
          </w:rPr>
          <w:delText>…………………………………..</w:delText>
        </w:r>
      </w:del>
      <w:r w:rsidRPr="008132B6">
        <w:rPr>
          <w:rFonts w:cstheme="minorHAnsi"/>
          <w:rPrChange w:id="63" w:author="Tóth Balázs" w:date="2021-05-11T08:55:00Z">
            <w:rPr>
              <w:rFonts w:cstheme="minorHAnsi"/>
              <w:highlight w:val="yellow"/>
            </w:rPr>
          </w:rPrChange>
        </w:rPr>
        <w:t xml:space="preserve">, </w:t>
      </w:r>
      <w:r w:rsidR="00A443E6" w:rsidRPr="008132B6">
        <w:rPr>
          <w:rFonts w:cstheme="minorHAnsi"/>
          <w:rPrChange w:id="64" w:author="Tóth Balázs" w:date="2021-05-11T08:55:00Z">
            <w:rPr>
              <w:rFonts w:cstheme="minorHAnsi"/>
              <w:highlight w:val="yellow"/>
            </w:rPr>
          </w:rPrChange>
        </w:rPr>
        <w:t>E-mail:</w:t>
      </w:r>
      <w:ins w:id="65" w:author="Tóth Balázs" w:date="2021-05-11T08:55:00Z">
        <w:r w:rsidR="008132B6">
          <w:rPr>
            <w:rFonts w:cstheme="minorHAnsi"/>
          </w:rPr>
          <w:t xml:space="preserve"> </w:t>
        </w:r>
        <w:r w:rsidR="008132B6" w:rsidRPr="008132B6">
          <w:rPr>
            <w:rFonts w:cstheme="minorHAnsi"/>
          </w:rPr>
          <w:t>bekeltetes@hkik.hu</w:t>
        </w:r>
      </w:ins>
      <w:del w:id="66" w:author="Tóth Balázs" w:date="2021-05-11T08:55:00Z">
        <w:r w:rsidR="00A443E6" w:rsidRPr="008132B6" w:rsidDel="008132B6">
          <w:rPr>
            <w:rFonts w:cstheme="minorHAnsi"/>
            <w:rPrChange w:id="67" w:author="Tóth Balázs" w:date="2021-05-11T08:55:00Z">
              <w:rPr>
                <w:rFonts w:cstheme="minorHAnsi"/>
                <w:highlight w:val="yellow"/>
              </w:rPr>
            </w:rPrChange>
          </w:rPr>
          <w:delText>…………………………………..</w:delText>
        </w:r>
      </w:del>
      <w:r w:rsidRPr="008132B6">
        <w:rPr>
          <w:rFonts w:cstheme="minorHAnsi"/>
          <w:rPrChange w:id="68" w:author="Tóth Balázs" w:date="2021-05-11T08:55:00Z">
            <w:rPr>
              <w:rFonts w:cstheme="minorHAnsi"/>
              <w:highlight w:val="yellow"/>
            </w:rPr>
          </w:rPrChange>
        </w:rPr>
        <w:t>)</w:t>
      </w:r>
    </w:p>
    <w:p w14:paraId="3F69DF4B" w14:textId="77777777" w:rsidR="00A269BE" w:rsidRPr="00721D2C" w:rsidRDefault="00A269BE" w:rsidP="00A269BE">
      <w:pPr>
        <w:spacing w:after="0"/>
        <w:jc w:val="both"/>
        <w:rPr>
          <w:rFonts w:cstheme="minorHAnsi"/>
        </w:rPr>
      </w:pPr>
    </w:p>
    <w:p w14:paraId="5BA817D6" w14:textId="31D9B371" w:rsidR="00A269BE" w:rsidRPr="00721D2C" w:rsidRDefault="00A269BE" w:rsidP="009C34EC">
      <w:pPr>
        <w:pStyle w:val="Listaszerbekezds"/>
        <w:numPr>
          <w:ilvl w:val="0"/>
          <w:numId w:val="1"/>
        </w:numPr>
        <w:spacing w:after="0"/>
        <w:ind w:left="567" w:hanging="349"/>
        <w:jc w:val="center"/>
        <w:rPr>
          <w:rFonts w:cstheme="minorHAnsi"/>
        </w:rPr>
      </w:pPr>
      <w:r w:rsidRPr="00721D2C">
        <w:rPr>
          <w:rFonts w:cstheme="minorHAnsi"/>
          <w:b/>
          <w:bCs/>
        </w:rPr>
        <w:t>Záró rendelkezések</w:t>
      </w:r>
    </w:p>
    <w:p w14:paraId="248BF838" w14:textId="77777777" w:rsidR="009C34EC" w:rsidRPr="00721D2C" w:rsidRDefault="009C34EC" w:rsidP="009C34EC">
      <w:pPr>
        <w:pStyle w:val="Listaszerbekezds"/>
        <w:spacing w:after="0"/>
        <w:ind w:left="1080"/>
        <w:jc w:val="both"/>
        <w:rPr>
          <w:rFonts w:cstheme="minorHAnsi"/>
        </w:rPr>
      </w:pPr>
    </w:p>
    <w:p w14:paraId="5AA7538B" w14:textId="287F11F9" w:rsidR="00A269BE" w:rsidRPr="00721D2C" w:rsidRDefault="00A269BE" w:rsidP="009C34EC">
      <w:pPr>
        <w:pStyle w:val="Listaszerbekezds"/>
        <w:numPr>
          <w:ilvl w:val="0"/>
          <w:numId w:val="15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t xml:space="preserve">Szervező a személyes adatok kezelését az Adatvédelmi </w:t>
      </w:r>
      <w:r w:rsidR="00E51CDC" w:rsidRPr="00721D2C">
        <w:rPr>
          <w:rFonts w:cstheme="minorHAnsi"/>
        </w:rPr>
        <w:t xml:space="preserve">Tájékoztatóban </w:t>
      </w:r>
      <w:r w:rsidRPr="00721D2C">
        <w:rPr>
          <w:rFonts w:cstheme="minorHAnsi"/>
        </w:rPr>
        <w:t xml:space="preserve">foglaltak szerint végzi, mely </w:t>
      </w:r>
      <w:r w:rsidR="00664EAD" w:rsidRPr="00721D2C">
        <w:rPr>
          <w:rFonts w:cstheme="minorHAnsi"/>
        </w:rPr>
        <w:t xml:space="preserve">a Tábor </w:t>
      </w:r>
      <w:r w:rsidRPr="00721D2C">
        <w:rPr>
          <w:rFonts w:cstheme="minorHAnsi"/>
        </w:rPr>
        <w:t xml:space="preserve">honlapján elérhető. </w:t>
      </w:r>
    </w:p>
    <w:p w14:paraId="603CDD6D" w14:textId="29526643" w:rsidR="00A269BE" w:rsidRPr="00721D2C" w:rsidRDefault="00A269BE" w:rsidP="009C34EC">
      <w:pPr>
        <w:pStyle w:val="Listaszerbekezds"/>
        <w:numPr>
          <w:ilvl w:val="0"/>
          <w:numId w:val="15"/>
        </w:numPr>
        <w:spacing w:after="0"/>
        <w:ind w:left="426"/>
        <w:jc w:val="both"/>
        <w:rPr>
          <w:rFonts w:cstheme="minorHAnsi"/>
        </w:rPr>
      </w:pPr>
      <w:r w:rsidRPr="00721D2C">
        <w:rPr>
          <w:rFonts w:cstheme="minorHAnsi"/>
        </w:rPr>
        <w:lastRenderedPageBreak/>
        <w:t xml:space="preserve">A jelen Általános Szerződési Feltételekben nem szabályozott kérdésekben a Polgári Törvénykönyv, illetve a vonatkozó egyéb magyar jogszabályok rendelkezései az irányadóak. </w:t>
      </w:r>
    </w:p>
    <w:p w14:paraId="1A0787F3" w14:textId="77777777" w:rsidR="00A269BE" w:rsidRPr="009C34EC" w:rsidRDefault="00A269BE" w:rsidP="00A269BE">
      <w:pPr>
        <w:spacing w:after="0"/>
        <w:jc w:val="both"/>
        <w:rPr>
          <w:rFonts w:cstheme="minorHAnsi"/>
        </w:rPr>
      </w:pPr>
    </w:p>
    <w:p w14:paraId="2DF73797" w14:textId="77777777" w:rsidR="00D012B9" w:rsidRPr="009C34EC" w:rsidRDefault="00D012B9" w:rsidP="00A269BE">
      <w:pPr>
        <w:spacing w:after="0"/>
        <w:jc w:val="both"/>
        <w:rPr>
          <w:rFonts w:cstheme="minorHAnsi"/>
        </w:rPr>
      </w:pPr>
    </w:p>
    <w:sectPr w:rsidR="00D012B9" w:rsidRPr="009C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434F"/>
    <w:multiLevelType w:val="hybridMultilevel"/>
    <w:tmpl w:val="F65A9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6A56"/>
    <w:multiLevelType w:val="hybridMultilevel"/>
    <w:tmpl w:val="0F8A8E64"/>
    <w:lvl w:ilvl="0" w:tplc="8C4EFE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DF2"/>
    <w:multiLevelType w:val="hybridMultilevel"/>
    <w:tmpl w:val="EF927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1227"/>
    <w:multiLevelType w:val="hybridMultilevel"/>
    <w:tmpl w:val="4912C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238D"/>
    <w:multiLevelType w:val="hybridMultilevel"/>
    <w:tmpl w:val="46AEDFEA"/>
    <w:lvl w:ilvl="0" w:tplc="EBF23768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FE4321"/>
    <w:multiLevelType w:val="hybridMultilevel"/>
    <w:tmpl w:val="A37E8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D4F"/>
    <w:multiLevelType w:val="hybridMultilevel"/>
    <w:tmpl w:val="A2307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33A6"/>
    <w:multiLevelType w:val="hybridMultilevel"/>
    <w:tmpl w:val="29A06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16842"/>
    <w:multiLevelType w:val="hybridMultilevel"/>
    <w:tmpl w:val="60B69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BCE"/>
    <w:multiLevelType w:val="hybridMultilevel"/>
    <w:tmpl w:val="17E88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7BED"/>
    <w:multiLevelType w:val="hybridMultilevel"/>
    <w:tmpl w:val="239C781A"/>
    <w:lvl w:ilvl="0" w:tplc="EBF23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C5A79"/>
    <w:multiLevelType w:val="hybridMultilevel"/>
    <w:tmpl w:val="394ED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91"/>
    <w:multiLevelType w:val="hybridMultilevel"/>
    <w:tmpl w:val="B956BC50"/>
    <w:lvl w:ilvl="0" w:tplc="EBF23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07E8"/>
    <w:multiLevelType w:val="hybridMultilevel"/>
    <w:tmpl w:val="5B729202"/>
    <w:lvl w:ilvl="0" w:tplc="114866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B2888"/>
    <w:multiLevelType w:val="hybridMultilevel"/>
    <w:tmpl w:val="B0F06F6C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1B5962"/>
    <w:multiLevelType w:val="hybridMultilevel"/>
    <w:tmpl w:val="6770B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5CAE"/>
    <w:multiLevelType w:val="hybridMultilevel"/>
    <w:tmpl w:val="7B8AF91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742"/>
    <w:multiLevelType w:val="hybridMultilevel"/>
    <w:tmpl w:val="E5B88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222B"/>
    <w:multiLevelType w:val="hybridMultilevel"/>
    <w:tmpl w:val="F4A64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7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Balázs">
    <w15:presenceInfo w15:providerId="None" w15:userId="Tóth Balá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E"/>
    <w:rsid w:val="00003941"/>
    <w:rsid w:val="000120E1"/>
    <w:rsid w:val="000120EC"/>
    <w:rsid w:val="000258E0"/>
    <w:rsid w:val="00035F48"/>
    <w:rsid w:val="000575D7"/>
    <w:rsid w:val="00063726"/>
    <w:rsid w:val="000810A9"/>
    <w:rsid w:val="00084EE8"/>
    <w:rsid w:val="0009502B"/>
    <w:rsid w:val="000A7542"/>
    <w:rsid w:val="000B49E9"/>
    <w:rsid w:val="000C2B52"/>
    <w:rsid w:val="000E14AD"/>
    <w:rsid w:val="00102C1F"/>
    <w:rsid w:val="001036FB"/>
    <w:rsid w:val="00113622"/>
    <w:rsid w:val="00121386"/>
    <w:rsid w:val="001238E8"/>
    <w:rsid w:val="00133BE5"/>
    <w:rsid w:val="00157EDD"/>
    <w:rsid w:val="00186BE4"/>
    <w:rsid w:val="00192DAE"/>
    <w:rsid w:val="00197390"/>
    <w:rsid w:val="001A716A"/>
    <w:rsid w:val="001B2136"/>
    <w:rsid w:val="001C1547"/>
    <w:rsid w:val="001E1CDF"/>
    <w:rsid w:val="001E4A4C"/>
    <w:rsid w:val="002051B3"/>
    <w:rsid w:val="00223012"/>
    <w:rsid w:val="002277F8"/>
    <w:rsid w:val="00241550"/>
    <w:rsid w:val="002435FB"/>
    <w:rsid w:val="002462B6"/>
    <w:rsid w:val="00246FB1"/>
    <w:rsid w:val="00255872"/>
    <w:rsid w:val="00257433"/>
    <w:rsid w:val="0026776A"/>
    <w:rsid w:val="00283210"/>
    <w:rsid w:val="002851AD"/>
    <w:rsid w:val="002940A9"/>
    <w:rsid w:val="002A7B49"/>
    <w:rsid w:val="002C44E8"/>
    <w:rsid w:val="002E210B"/>
    <w:rsid w:val="002E6412"/>
    <w:rsid w:val="002F06E1"/>
    <w:rsid w:val="002F3116"/>
    <w:rsid w:val="003065F8"/>
    <w:rsid w:val="003223C5"/>
    <w:rsid w:val="00340C06"/>
    <w:rsid w:val="003606B1"/>
    <w:rsid w:val="0036641A"/>
    <w:rsid w:val="00370838"/>
    <w:rsid w:val="00375841"/>
    <w:rsid w:val="00384CAB"/>
    <w:rsid w:val="00385EC7"/>
    <w:rsid w:val="0039393E"/>
    <w:rsid w:val="00397480"/>
    <w:rsid w:val="003B04C5"/>
    <w:rsid w:val="003C47BA"/>
    <w:rsid w:val="003C552B"/>
    <w:rsid w:val="003E04EE"/>
    <w:rsid w:val="003E730E"/>
    <w:rsid w:val="003F5409"/>
    <w:rsid w:val="0040273F"/>
    <w:rsid w:val="00405F2F"/>
    <w:rsid w:val="004160F7"/>
    <w:rsid w:val="004456F5"/>
    <w:rsid w:val="0046397C"/>
    <w:rsid w:val="004739CC"/>
    <w:rsid w:val="00474B8B"/>
    <w:rsid w:val="00475276"/>
    <w:rsid w:val="00481502"/>
    <w:rsid w:val="004A7AB6"/>
    <w:rsid w:val="004B682A"/>
    <w:rsid w:val="004B7F42"/>
    <w:rsid w:val="004C2A72"/>
    <w:rsid w:val="004D2F53"/>
    <w:rsid w:val="004E3237"/>
    <w:rsid w:val="004E5994"/>
    <w:rsid w:val="00510E18"/>
    <w:rsid w:val="00566483"/>
    <w:rsid w:val="00580A67"/>
    <w:rsid w:val="00590A5C"/>
    <w:rsid w:val="00590B52"/>
    <w:rsid w:val="00595AC4"/>
    <w:rsid w:val="005A6531"/>
    <w:rsid w:val="005B1415"/>
    <w:rsid w:val="005B14BF"/>
    <w:rsid w:val="005B606C"/>
    <w:rsid w:val="005B7D3E"/>
    <w:rsid w:val="005D2B49"/>
    <w:rsid w:val="005E5160"/>
    <w:rsid w:val="005F7EF3"/>
    <w:rsid w:val="0060318B"/>
    <w:rsid w:val="0061213B"/>
    <w:rsid w:val="006163C7"/>
    <w:rsid w:val="00641F0E"/>
    <w:rsid w:val="00647BB2"/>
    <w:rsid w:val="0065015D"/>
    <w:rsid w:val="006624C1"/>
    <w:rsid w:val="006638A8"/>
    <w:rsid w:val="00664EAD"/>
    <w:rsid w:val="00684320"/>
    <w:rsid w:val="00693119"/>
    <w:rsid w:val="006942AA"/>
    <w:rsid w:val="00697A99"/>
    <w:rsid w:val="006A1CB3"/>
    <w:rsid w:val="006B1EBD"/>
    <w:rsid w:val="006B4818"/>
    <w:rsid w:val="006C6D3E"/>
    <w:rsid w:val="006C7FCE"/>
    <w:rsid w:val="006E07C1"/>
    <w:rsid w:val="006E620A"/>
    <w:rsid w:val="007012E9"/>
    <w:rsid w:val="00705B6B"/>
    <w:rsid w:val="00712C31"/>
    <w:rsid w:val="00717684"/>
    <w:rsid w:val="00721D2C"/>
    <w:rsid w:val="00735555"/>
    <w:rsid w:val="00737E1A"/>
    <w:rsid w:val="00740021"/>
    <w:rsid w:val="007525BA"/>
    <w:rsid w:val="00755213"/>
    <w:rsid w:val="00763EA4"/>
    <w:rsid w:val="00765853"/>
    <w:rsid w:val="0078070E"/>
    <w:rsid w:val="007943C7"/>
    <w:rsid w:val="007B2C1C"/>
    <w:rsid w:val="007D5A84"/>
    <w:rsid w:val="007D7188"/>
    <w:rsid w:val="007E1EBF"/>
    <w:rsid w:val="0080442F"/>
    <w:rsid w:val="008055C0"/>
    <w:rsid w:val="00807000"/>
    <w:rsid w:val="008132B6"/>
    <w:rsid w:val="00831FD3"/>
    <w:rsid w:val="00854307"/>
    <w:rsid w:val="0085469F"/>
    <w:rsid w:val="00864BB0"/>
    <w:rsid w:val="00867802"/>
    <w:rsid w:val="00874AB4"/>
    <w:rsid w:val="008844D4"/>
    <w:rsid w:val="00891CA3"/>
    <w:rsid w:val="008B641D"/>
    <w:rsid w:val="008C34BD"/>
    <w:rsid w:val="008F427A"/>
    <w:rsid w:val="00903C33"/>
    <w:rsid w:val="0091275B"/>
    <w:rsid w:val="00912876"/>
    <w:rsid w:val="009258F7"/>
    <w:rsid w:val="00934A45"/>
    <w:rsid w:val="00946E41"/>
    <w:rsid w:val="00971978"/>
    <w:rsid w:val="00976741"/>
    <w:rsid w:val="00982480"/>
    <w:rsid w:val="009865B3"/>
    <w:rsid w:val="009A45B9"/>
    <w:rsid w:val="009C34EC"/>
    <w:rsid w:val="009D7BB5"/>
    <w:rsid w:val="009E456F"/>
    <w:rsid w:val="009E73ED"/>
    <w:rsid w:val="009F5794"/>
    <w:rsid w:val="00A00C97"/>
    <w:rsid w:val="00A26286"/>
    <w:rsid w:val="00A269BE"/>
    <w:rsid w:val="00A43138"/>
    <w:rsid w:val="00A432BD"/>
    <w:rsid w:val="00A443E6"/>
    <w:rsid w:val="00A504E4"/>
    <w:rsid w:val="00A9227C"/>
    <w:rsid w:val="00A956CA"/>
    <w:rsid w:val="00AA2964"/>
    <w:rsid w:val="00AD33C0"/>
    <w:rsid w:val="00AF1195"/>
    <w:rsid w:val="00B23BDE"/>
    <w:rsid w:val="00B51222"/>
    <w:rsid w:val="00B52812"/>
    <w:rsid w:val="00B6118D"/>
    <w:rsid w:val="00B65725"/>
    <w:rsid w:val="00B93808"/>
    <w:rsid w:val="00BA7431"/>
    <w:rsid w:val="00BC0DB3"/>
    <w:rsid w:val="00BC2957"/>
    <w:rsid w:val="00BC6A9F"/>
    <w:rsid w:val="00BC7F36"/>
    <w:rsid w:val="00BD4C0D"/>
    <w:rsid w:val="00BE055B"/>
    <w:rsid w:val="00BE10A9"/>
    <w:rsid w:val="00BE5E88"/>
    <w:rsid w:val="00BF377D"/>
    <w:rsid w:val="00C20BEE"/>
    <w:rsid w:val="00C278E3"/>
    <w:rsid w:val="00C35DD1"/>
    <w:rsid w:val="00C55086"/>
    <w:rsid w:val="00C55CF2"/>
    <w:rsid w:val="00C56BE8"/>
    <w:rsid w:val="00C80845"/>
    <w:rsid w:val="00CA13BB"/>
    <w:rsid w:val="00CB2140"/>
    <w:rsid w:val="00CB48B1"/>
    <w:rsid w:val="00CB5772"/>
    <w:rsid w:val="00CD4E08"/>
    <w:rsid w:val="00CE13DE"/>
    <w:rsid w:val="00CF00D9"/>
    <w:rsid w:val="00CF41F8"/>
    <w:rsid w:val="00D012B9"/>
    <w:rsid w:val="00D202B0"/>
    <w:rsid w:val="00D202BF"/>
    <w:rsid w:val="00D67312"/>
    <w:rsid w:val="00D87EC9"/>
    <w:rsid w:val="00D9215F"/>
    <w:rsid w:val="00D93236"/>
    <w:rsid w:val="00D9683F"/>
    <w:rsid w:val="00D96EEA"/>
    <w:rsid w:val="00DB0832"/>
    <w:rsid w:val="00DB0AA1"/>
    <w:rsid w:val="00DB51D7"/>
    <w:rsid w:val="00DC7C17"/>
    <w:rsid w:val="00DD63C1"/>
    <w:rsid w:val="00DE1D3D"/>
    <w:rsid w:val="00E021DC"/>
    <w:rsid w:val="00E10154"/>
    <w:rsid w:val="00E10923"/>
    <w:rsid w:val="00E16545"/>
    <w:rsid w:val="00E24550"/>
    <w:rsid w:val="00E357B8"/>
    <w:rsid w:val="00E40A9C"/>
    <w:rsid w:val="00E41F3C"/>
    <w:rsid w:val="00E4423A"/>
    <w:rsid w:val="00E51CDC"/>
    <w:rsid w:val="00E533DF"/>
    <w:rsid w:val="00E72E61"/>
    <w:rsid w:val="00E80829"/>
    <w:rsid w:val="00E80D95"/>
    <w:rsid w:val="00E81F25"/>
    <w:rsid w:val="00EA157E"/>
    <w:rsid w:val="00EC3E2F"/>
    <w:rsid w:val="00EC4637"/>
    <w:rsid w:val="00EE1AFA"/>
    <w:rsid w:val="00F04773"/>
    <w:rsid w:val="00F14B9E"/>
    <w:rsid w:val="00F15314"/>
    <w:rsid w:val="00F2707E"/>
    <w:rsid w:val="00F275D9"/>
    <w:rsid w:val="00F37B3B"/>
    <w:rsid w:val="00F436A9"/>
    <w:rsid w:val="00F574E6"/>
    <w:rsid w:val="00F66315"/>
    <w:rsid w:val="00F974CE"/>
    <w:rsid w:val="00FB4235"/>
    <w:rsid w:val="00FC40DE"/>
    <w:rsid w:val="01A9E756"/>
    <w:rsid w:val="020A202C"/>
    <w:rsid w:val="0282906F"/>
    <w:rsid w:val="02DE98BC"/>
    <w:rsid w:val="070F901B"/>
    <w:rsid w:val="0DC2CC6F"/>
    <w:rsid w:val="0E676827"/>
    <w:rsid w:val="0E85E3F1"/>
    <w:rsid w:val="109D7CD5"/>
    <w:rsid w:val="10FA6D31"/>
    <w:rsid w:val="11895242"/>
    <w:rsid w:val="13BC756A"/>
    <w:rsid w:val="15B4B5F7"/>
    <w:rsid w:val="168F6CAD"/>
    <w:rsid w:val="1CB51A48"/>
    <w:rsid w:val="2005B128"/>
    <w:rsid w:val="23EAD5B9"/>
    <w:rsid w:val="25758813"/>
    <w:rsid w:val="290A6809"/>
    <w:rsid w:val="2DBD20BB"/>
    <w:rsid w:val="315E3301"/>
    <w:rsid w:val="31ABFDAD"/>
    <w:rsid w:val="33402F60"/>
    <w:rsid w:val="334A7117"/>
    <w:rsid w:val="343480AF"/>
    <w:rsid w:val="38430C4C"/>
    <w:rsid w:val="3E174D7A"/>
    <w:rsid w:val="406A7919"/>
    <w:rsid w:val="4A6296AE"/>
    <w:rsid w:val="4B4C2FF0"/>
    <w:rsid w:val="4CB23AF9"/>
    <w:rsid w:val="50F1EBC1"/>
    <w:rsid w:val="539F041C"/>
    <w:rsid w:val="563ED90F"/>
    <w:rsid w:val="56D6A4DE"/>
    <w:rsid w:val="579F344E"/>
    <w:rsid w:val="5B4F6361"/>
    <w:rsid w:val="6781EFF2"/>
    <w:rsid w:val="69B70A58"/>
    <w:rsid w:val="6B13D5B9"/>
    <w:rsid w:val="6B9026CD"/>
    <w:rsid w:val="748EC8D4"/>
    <w:rsid w:val="749DAAE3"/>
    <w:rsid w:val="76326918"/>
    <w:rsid w:val="77B04CC1"/>
    <w:rsid w:val="77C13B5F"/>
    <w:rsid w:val="79825911"/>
    <w:rsid w:val="7B924248"/>
    <w:rsid w:val="7C034AFE"/>
    <w:rsid w:val="7CC8E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E5B"/>
  <w15:docId w15:val="{DA23E26E-4789-4C92-B039-E1EA5767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9B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69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69B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69B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23B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3BD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3BD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3B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3BD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63EA4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98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950695DE2704B43A6CF3E9153D06107" ma:contentTypeVersion="6" ma:contentTypeDescription="Új dokumentum létrehozása." ma:contentTypeScope="" ma:versionID="925ef3b87752e8f2b63910f489a806ff">
  <xsd:schema xmlns:xsd="http://www.w3.org/2001/XMLSchema" xmlns:xs="http://www.w3.org/2001/XMLSchema" xmlns:p="http://schemas.microsoft.com/office/2006/metadata/properties" xmlns:ns2="b990a339-b386-46ce-94b3-8f60b6a8ea06" targetNamespace="http://schemas.microsoft.com/office/2006/metadata/properties" ma:root="true" ma:fieldsID="8ff2cfaa8ee623959c4cc7d20e3d8cdf" ns2:_="">
    <xsd:import namespace="b990a339-b386-46ce-94b3-8f60b6a8e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0a339-b386-46ce-94b3-8f60b6a8e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5C1D-B279-4326-A388-187C05360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0C182-230C-4D4C-8EFB-7BCE93800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1B471-48CF-44A9-9429-9BFD25B72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0a339-b386-46ce-94b3-8f60b6a8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64870-06C9-4521-9409-0F432627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1117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Éva</dc:creator>
  <cp:keywords/>
  <cp:lastModifiedBy>Tóth Balázs</cp:lastModifiedBy>
  <cp:revision>3</cp:revision>
  <dcterms:created xsi:type="dcterms:W3CDTF">2021-05-11T06:56:00Z</dcterms:created>
  <dcterms:modified xsi:type="dcterms:W3CDTF">2021-05-11T16:09:00Z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0x0101002950695DE2704B43A6CF3E9153D06107</vt:lpwstr>
  </property>
</Properties>
</file>